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BD7" w:rsidRDefault="003B0BD7" w:rsidP="003B0BD7">
      <w:pPr>
        <w:autoSpaceDE w:val="0"/>
        <w:autoSpaceDN w:val="0"/>
        <w:adjustRightInd w:val="0"/>
        <w:spacing w:after="0" w:line="240" w:lineRule="auto"/>
        <w:rPr>
          <w:rFonts w:ascii="Arial" w:hAnsi="Arial" w:cs="Arial"/>
          <w:b/>
          <w:bCs/>
          <w:sz w:val="28"/>
          <w:szCs w:val="28"/>
        </w:rPr>
      </w:pPr>
      <w:bookmarkStart w:id="0" w:name="_GoBack"/>
      <w:bookmarkEnd w:id="0"/>
    </w:p>
    <w:p w:rsidR="003B0BD7" w:rsidRDefault="003B0BD7" w:rsidP="003B0BD7">
      <w:pPr>
        <w:autoSpaceDE w:val="0"/>
        <w:autoSpaceDN w:val="0"/>
        <w:adjustRightInd w:val="0"/>
        <w:spacing w:after="0" w:line="240" w:lineRule="auto"/>
        <w:rPr>
          <w:rFonts w:ascii="Arial" w:hAnsi="Arial" w:cs="Arial"/>
          <w:b/>
          <w:bCs/>
          <w:sz w:val="28"/>
          <w:szCs w:val="28"/>
        </w:rPr>
      </w:pPr>
    </w:p>
    <w:p w:rsidR="003B0BD7" w:rsidRDefault="003B0BD7" w:rsidP="003B0BD7">
      <w:pPr>
        <w:autoSpaceDE w:val="0"/>
        <w:autoSpaceDN w:val="0"/>
        <w:adjustRightInd w:val="0"/>
        <w:spacing w:after="0" w:line="240" w:lineRule="auto"/>
        <w:rPr>
          <w:rFonts w:ascii="Arial" w:hAnsi="Arial" w:cs="Arial"/>
          <w:b/>
          <w:bCs/>
          <w:sz w:val="28"/>
          <w:szCs w:val="28"/>
        </w:rPr>
      </w:pPr>
    </w:p>
    <w:p w:rsidR="003B0BD7" w:rsidRDefault="003B0BD7" w:rsidP="003B0BD7">
      <w:pPr>
        <w:autoSpaceDE w:val="0"/>
        <w:autoSpaceDN w:val="0"/>
        <w:adjustRightInd w:val="0"/>
        <w:spacing w:after="0" w:line="240" w:lineRule="auto"/>
        <w:rPr>
          <w:rFonts w:ascii="Arial" w:hAnsi="Arial" w:cs="Arial"/>
          <w:b/>
          <w:bCs/>
          <w:sz w:val="28"/>
          <w:szCs w:val="28"/>
        </w:rPr>
      </w:pPr>
    </w:p>
    <w:p w:rsidR="003B0BD7" w:rsidRDefault="003B0BD7" w:rsidP="00857A91">
      <w:pPr>
        <w:autoSpaceDE w:val="0"/>
        <w:autoSpaceDN w:val="0"/>
        <w:adjustRightInd w:val="0"/>
        <w:spacing w:after="0" w:line="240" w:lineRule="auto"/>
        <w:rPr>
          <w:rFonts w:ascii="Arial" w:hAnsi="Arial" w:cs="Arial"/>
          <w:b/>
          <w:bCs/>
          <w:sz w:val="48"/>
          <w:szCs w:val="48"/>
        </w:rPr>
      </w:pPr>
      <w:r w:rsidRPr="003B0BD7">
        <w:rPr>
          <w:rFonts w:ascii="Arial" w:hAnsi="Arial" w:cs="Arial"/>
          <w:b/>
          <w:bCs/>
          <w:sz w:val="48"/>
          <w:szCs w:val="48"/>
        </w:rPr>
        <w:t xml:space="preserve">SAFEGUARDING </w:t>
      </w:r>
      <w:r w:rsidR="006751EE">
        <w:rPr>
          <w:rFonts w:ascii="Arial" w:hAnsi="Arial" w:cs="Arial"/>
          <w:b/>
          <w:bCs/>
          <w:sz w:val="48"/>
          <w:szCs w:val="48"/>
        </w:rPr>
        <w:t xml:space="preserve">ADULT </w:t>
      </w:r>
      <w:r w:rsidRPr="003B0BD7">
        <w:rPr>
          <w:rFonts w:ascii="Arial" w:hAnsi="Arial" w:cs="Arial"/>
          <w:b/>
          <w:bCs/>
          <w:sz w:val="48"/>
          <w:szCs w:val="48"/>
        </w:rPr>
        <w:t xml:space="preserve">POLICY </w:t>
      </w:r>
      <w:r w:rsidR="00857A91">
        <w:rPr>
          <w:rFonts w:ascii="Arial" w:hAnsi="Arial" w:cs="Arial"/>
          <w:b/>
          <w:bCs/>
          <w:sz w:val="48"/>
          <w:szCs w:val="48"/>
        </w:rPr>
        <w:t xml:space="preserve"> </w:t>
      </w:r>
    </w:p>
    <w:p w:rsidR="00857A91" w:rsidRDefault="00857A91" w:rsidP="00857A91">
      <w:pPr>
        <w:autoSpaceDE w:val="0"/>
        <w:autoSpaceDN w:val="0"/>
        <w:adjustRightInd w:val="0"/>
        <w:spacing w:after="0" w:line="240" w:lineRule="auto"/>
        <w:rPr>
          <w:rFonts w:ascii="Arial" w:hAnsi="Arial" w:cs="Arial"/>
          <w:b/>
          <w:bCs/>
          <w:sz w:val="48"/>
          <w:szCs w:val="48"/>
        </w:rPr>
      </w:pPr>
    </w:p>
    <w:p w:rsidR="00857A91" w:rsidRPr="00857A91" w:rsidRDefault="00857A91" w:rsidP="00857A91">
      <w:pPr>
        <w:autoSpaceDE w:val="0"/>
        <w:autoSpaceDN w:val="0"/>
        <w:adjustRightInd w:val="0"/>
        <w:spacing w:after="0" w:line="240" w:lineRule="auto"/>
        <w:rPr>
          <w:rFonts w:ascii="Arial" w:hAnsi="Arial" w:cs="Arial"/>
          <w:color w:val="FF0000"/>
          <w:sz w:val="48"/>
          <w:szCs w:val="48"/>
        </w:rPr>
      </w:pPr>
      <w:r w:rsidRPr="00857A91">
        <w:rPr>
          <w:rFonts w:ascii="Arial" w:hAnsi="Arial" w:cs="Arial"/>
          <w:b/>
          <w:bCs/>
          <w:color w:val="FF0000"/>
          <w:sz w:val="48"/>
          <w:szCs w:val="48"/>
        </w:rPr>
        <w:t xml:space="preserve">Insert Name of Practice </w:t>
      </w:r>
    </w:p>
    <w:p w:rsidR="003B0BD7" w:rsidRPr="003B0BD7" w:rsidRDefault="003B0BD7" w:rsidP="003B0BD7">
      <w:pPr>
        <w:rPr>
          <w:rFonts w:ascii="Arial" w:hAnsi="Arial" w:cs="Arial"/>
          <w:sz w:val="48"/>
          <w:szCs w:val="48"/>
        </w:rPr>
      </w:pPr>
    </w:p>
    <w:p w:rsidR="00AE05F5" w:rsidRDefault="00AE05F5" w:rsidP="003B0BD7">
      <w:pPr>
        <w:rPr>
          <w:rFonts w:ascii="Arial" w:hAnsi="Arial" w:cs="Arial"/>
          <w:sz w:val="48"/>
          <w:szCs w:val="48"/>
        </w:rPr>
      </w:pPr>
      <w:r>
        <w:rPr>
          <w:rFonts w:ascii="Arial" w:hAnsi="Arial" w:cs="Arial"/>
          <w:sz w:val="48"/>
          <w:szCs w:val="48"/>
        </w:rPr>
        <w:t xml:space="preserve">March </w:t>
      </w:r>
      <w:r w:rsidR="00B72536">
        <w:rPr>
          <w:rFonts w:ascii="Arial" w:hAnsi="Arial" w:cs="Arial"/>
          <w:sz w:val="48"/>
          <w:szCs w:val="48"/>
        </w:rPr>
        <w:t xml:space="preserve"> </w:t>
      </w:r>
      <w:r w:rsidR="00ED00BA">
        <w:rPr>
          <w:rFonts w:ascii="Arial" w:hAnsi="Arial" w:cs="Arial"/>
          <w:sz w:val="48"/>
          <w:szCs w:val="48"/>
        </w:rPr>
        <w:t xml:space="preserve"> </w:t>
      </w:r>
      <w:r w:rsidR="003B0BD7" w:rsidRPr="003B0BD7">
        <w:rPr>
          <w:rFonts w:ascii="Arial" w:hAnsi="Arial" w:cs="Arial"/>
          <w:sz w:val="48"/>
          <w:szCs w:val="48"/>
        </w:rPr>
        <w:t>201</w:t>
      </w:r>
      <w:r w:rsidR="00B72536">
        <w:rPr>
          <w:rFonts w:ascii="Arial" w:hAnsi="Arial" w:cs="Arial"/>
          <w:sz w:val="48"/>
          <w:szCs w:val="48"/>
        </w:rPr>
        <w:t>6</w:t>
      </w:r>
      <w:r w:rsidR="003B0BD7" w:rsidRPr="003B0BD7">
        <w:rPr>
          <w:rFonts w:ascii="Arial" w:hAnsi="Arial" w:cs="Arial"/>
          <w:sz w:val="48"/>
          <w:szCs w:val="48"/>
        </w:rPr>
        <w:t xml:space="preserve"> </w:t>
      </w:r>
    </w:p>
    <w:tbl>
      <w:tblPr>
        <w:tblpPr w:leftFromText="180" w:rightFromText="180" w:vertAnchor="text" w:horzAnchor="margin" w:tblpXSpec="center" w:tblpY="151"/>
        <w:tblW w:w="1010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113"/>
        <w:gridCol w:w="1417"/>
        <w:gridCol w:w="5266"/>
        <w:gridCol w:w="2311"/>
      </w:tblGrid>
      <w:tr w:rsidR="00AE05F5" w:rsidRPr="00085B63" w:rsidTr="00AE05F5">
        <w:trPr>
          <w:cantSplit/>
          <w:trHeight w:hRule="exact" w:val="406"/>
        </w:trPr>
        <w:tc>
          <w:tcPr>
            <w:tcW w:w="1113" w:type="dxa"/>
            <w:vAlign w:val="center"/>
          </w:tcPr>
          <w:p w:rsidR="00AE05F5" w:rsidRPr="00085B63" w:rsidRDefault="00AE05F5" w:rsidP="00AE05F5">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Version</w:t>
            </w:r>
          </w:p>
        </w:tc>
        <w:tc>
          <w:tcPr>
            <w:tcW w:w="1417" w:type="dxa"/>
            <w:vAlign w:val="center"/>
          </w:tcPr>
          <w:p w:rsidR="00AE05F5" w:rsidRPr="00085B63" w:rsidRDefault="00AE05F5" w:rsidP="00AE05F5">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Date</w:t>
            </w:r>
          </w:p>
        </w:tc>
        <w:tc>
          <w:tcPr>
            <w:tcW w:w="5266" w:type="dxa"/>
            <w:vAlign w:val="center"/>
          </w:tcPr>
          <w:p w:rsidR="00AE05F5" w:rsidRPr="00085B63" w:rsidRDefault="00AE05F5" w:rsidP="00AE05F5">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Purpose of Issue/Description of Change</w:t>
            </w:r>
          </w:p>
        </w:tc>
        <w:tc>
          <w:tcPr>
            <w:tcW w:w="2311" w:type="dxa"/>
            <w:vAlign w:val="bottom"/>
          </w:tcPr>
          <w:p w:rsidR="00AE05F5" w:rsidRPr="00085B63" w:rsidRDefault="00AE05F5" w:rsidP="00AE05F5">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Review Date</w:t>
            </w:r>
          </w:p>
          <w:p w:rsidR="00AE05F5" w:rsidRPr="00085B63" w:rsidRDefault="00AE05F5" w:rsidP="00AE05F5">
            <w:pPr>
              <w:spacing w:after="0" w:line="240" w:lineRule="auto"/>
              <w:jc w:val="both"/>
              <w:rPr>
                <w:rFonts w:ascii="Arial" w:eastAsia="Times New Roman" w:hAnsi="Arial" w:cs="Times New Roman"/>
                <w:sz w:val="24"/>
                <w:szCs w:val="24"/>
              </w:rPr>
            </w:pPr>
          </w:p>
        </w:tc>
      </w:tr>
      <w:tr w:rsidR="00AE05F5" w:rsidRPr="00085B63" w:rsidTr="00AE05F5">
        <w:trPr>
          <w:cantSplit/>
          <w:trHeight w:hRule="exact" w:val="1407"/>
        </w:trPr>
        <w:tc>
          <w:tcPr>
            <w:tcW w:w="1113" w:type="dxa"/>
            <w:tcBorders>
              <w:bottom w:val="single" w:sz="18" w:space="0" w:color="auto"/>
            </w:tcBorders>
          </w:tcPr>
          <w:p w:rsidR="00AE05F5" w:rsidRPr="00085B63" w:rsidRDefault="00AE05F5" w:rsidP="00AE05F5">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1</w:t>
            </w:r>
          </w:p>
          <w:p w:rsidR="00AE05F5" w:rsidRPr="00085B63" w:rsidRDefault="00AE05F5" w:rsidP="00AE05F5">
            <w:pPr>
              <w:spacing w:after="0" w:line="240" w:lineRule="auto"/>
              <w:jc w:val="both"/>
              <w:rPr>
                <w:rFonts w:ascii="Arial" w:eastAsia="Times New Roman" w:hAnsi="Arial" w:cs="Times New Roman"/>
                <w:sz w:val="24"/>
                <w:szCs w:val="24"/>
              </w:rPr>
            </w:pPr>
          </w:p>
          <w:p w:rsidR="00AE05F5" w:rsidRPr="00085B63" w:rsidRDefault="00AE05F5" w:rsidP="00AE05F5">
            <w:pPr>
              <w:spacing w:after="0" w:line="240" w:lineRule="auto"/>
              <w:jc w:val="both"/>
              <w:rPr>
                <w:rFonts w:ascii="Arial" w:eastAsia="Times New Roman" w:hAnsi="Arial" w:cs="Times New Roman"/>
                <w:sz w:val="24"/>
                <w:szCs w:val="24"/>
              </w:rPr>
            </w:pPr>
          </w:p>
        </w:tc>
        <w:tc>
          <w:tcPr>
            <w:tcW w:w="1417" w:type="dxa"/>
            <w:tcBorders>
              <w:bottom w:val="single" w:sz="18" w:space="0" w:color="auto"/>
            </w:tcBorders>
          </w:tcPr>
          <w:p w:rsidR="00AE05F5" w:rsidRPr="00085B63" w:rsidRDefault="00AE05F5" w:rsidP="00AE05F5">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March </w:t>
            </w:r>
            <w:r w:rsidRPr="00085B63">
              <w:rPr>
                <w:rFonts w:ascii="Arial" w:eastAsia="Times New Roman" w:hAnsi="Arial" w:cs="Times New Roman"/>
                <w:sz w:val="24"/>
                <w:szCs w:val="24"/>
              </w:rPr>
              <w:t>201</w:t>
            </w:r>
            <w:r>
              <w:rPr>
                <w:rFonts w:ascii="Arial" w:eastAsia="Times New Roman" w:hAnsi="Arial" w:cs="Times New Roman"/>
                <w:sz w:val="24"/>
                <w:szCs w:val="24"/>
              </w:rPr>
              <w:t>6</w:t>
            </w:r>
            <w:r w:rsidRPr="00085B63">
              <w:rPr>
                <w:rFonts w:ascii="Arial" w:eastAsia="Times New Roman" w:hAnsi="Arial" w:cs="Times New Roman"/>
                <w:sz w:val="24"/>
                <w:szCs w:val="24"/>
              </w:rPr>
              <w:t xml:space="preserve">  </w:t>
            </w:r>
          </w:p>
          <w:p w:rsidR="00AE05F5" w:rsidRPr="00085B63" w:rsidRDefault="00AE05F5" w:rsidP="00AE05F5">
            <w:pPr>
              <w:spacing w:after="0" w:line="240" w:lineRule="auto"/>
              <w:jc w:val="both"/>
              <w:rPr>
                <w:rFonts w:ascii="Arial" w:eastAsia="Times New Roman" w:hAnsi="Arial" w:cs="Times New Roman"/>
                <w:sz w:val="24"/>
                <w:szCs w:val="24"/>
              </w:rPr>
            </w:pPr>
          </w:p>
        </w:tc>
        <w:tc>
          <w:tcPr>
            <w:tcW w:w="5266" w:type="dxa"/>
            <w:tcBorders>
              <w:bottom w:val="single" w:sz="18" w:space="0" w:color="auto"/>
            </w:tcBorders>
          </w:tcPr>
          <w:p w:rsidR="00AE05F5" w:rsidRPr="00085B63" w:rsidRDefault="00AE05F5" w:rsidP="00AE05F5">
            <w:pPr>
              <w:widowControl w:val="0"/>
              <w:autoSpaceDE w:val="0"/>
              <w:autoSpaceDN w:val="0"/>
              <w:adjustRightInd w:val="0"/>
              <w:spacing w:after="0" w:line="240" w:lineRule="auto"/>
              <w:jc w:val="both"/>
              <w:rPr>
                <w:rFonts w:ascii="Arial" w:eastAsia="Times New Roman" w:hAnsi="Arial" w:cs="Arial"/>
                <w:bCs/>
                <w:sz w:val="24"/>
                <w:szCs w:val="24"/>
                <w:lang w:val="en-US"/>
              </w:rPr>
            </w:pPr>
            <w:r w:rsidRPr="00085B63">
              <w:rPr>
                <w:rFonts w:ascii="Arial" w:eastAsia="Times New Roman" w:hAnsi="Arial" w:cs="Arial"/>
                <w:bCs/>
                <w:sz w:val="24"/>
                <w:szCs w:val="24"/>
                <w:lang w:val="en-US"/>
              </w:rPr>
              <w:t>Standard policy for General Practice</w:t>
            </w:r>
            <w:r>
              <w:rPr>
                <w:rFonts w:ascii="Arial" w:eastAsia="Times New Roman" w:hAnsi="Arial" w:cs="Arial"/>
                <w:bCs/>
                <w:sz w:val="24"/>
                <w:szCs w:val="24"/>
                <w:lang w:val="en-US"/>
              </w:rPr>
              <w:t xml:space="preserve"> North Yorkshire and York</w:t>
            </w:r>
            <w:r w:rsidRPr="00085B63">
              <w:rPr>
                <w:rFonts w:ascii="Arial" w:eastAsia="Times New Roman" w:hAnsi="Arial" w:cs="Arial"/>
                <w:bCs/>
                <w:sz w:val="24"/>
                <w:szCs w:val="24"/>
                <w:lang w:val="en-US"/>
              </w:rPr>
              <w:t xml:space="preserve">. </w:t>
            </w:r>
          </w:p>
          <w:p w:rsidR="00AE05F5" w:rsidRPr="00085B63" w:rsidRDefault="00AE05F5" w:rsidP="00AE05F5">
            <w:pPr>
              <w:widowControl w:val="0"/>
              <w:autoSpaceDE w:val="0"/>
              <w:autoSpaceDN w:val="0"/>
              <w:adjustRightInd w:val="0"/>
              <w:spacing w:after="0" w:line="240" w:lineRule="auto"/>
              <w:jc w:val="both"/>
              <w:rPr>
                <w:rFonts w:ascii="Arial" w:eastAsia="Times New Roman" w:hAnsi="Arial" w:cs="Arial"/>
                <w:b/>
                <w:bCs/>
                <w:lang w:val="en-US"/>
              </w:rPr>
            </w:pPr>
          </w:p>
        </w:tc>
        <w:tc>
          <w:tcPr>
            <w:tcW w:w="2311" w:type="dxa"/>
            <w:tcBorders>
              <w:bottom w:val="single" w:sz="18" w:space="0" w:color="auto"/>
            </w:tcBorders>
          </w:tcPr>
          <w:p w:rsidR="00AE05F5" w:rsidRPr="008C1CEF" w:rsidRDefault="00AE05F5" w:rsidP="00AE05F5">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March </w:t>
            </w:r>
            <w:r w:rsidRPr="008C1CEF">
              <w:rPr>
                <w:rFonts w:ascii="Arial" w:eastAsia="Times New Roman" w:hAnsi="Arial" w:cs="Times New Roman"/>
                <w:sz w:val="24"/>
                <w:szCs w:val="24"/>
              </w:rPr>
              <w:t xml:space="preserve">  2019</w:t>
            </w:r>
          </w:p>
          <w:p w:rsidR="00AE05F5" w:rsidRPr="008C1CEF" w:rsidRDefault="00AE05F5" w:rsidP="00AE05F5">
            <w:pPr>
              <w:spacing w:after="0" w:line="240" w:lineRule="auto"/>
              <w:jc w:val="both"/>
              <w:rPr>
                <w:rFonts w:ascii="Arial" w:eastAsia="Times New Roman" w:hAnsi="Arial" w:cs="Times New Roman"/>
                <w:sz w:val="24"/>
                <w:szCs w:val="24"/>
              </w:rPr>
            </w:pPr>
            <w:r w:rsidRPr="008C1CEF">
              <w:rPr>
                <w:rFonts w:ascii="Arial" w:eastAsia="Times New Roman" w:hAnsi="Arial" w:cs="Times New Roman"/>
                <w:sz w:val="24"/>
                <w:szCs w:val="24"/>
              </w:rPr>
              <w:t xml:space="preserve">or earlier to reflect new national guidance </w:t>
            </w:r>
          </w:p>
        </w:tc>
      </w:tr>
      <w:tr w:rsidR="00AE05F5" w:rsidRPr="00085B63" w:rsidTr="00AE05F5">
        <w:trPr>
          <w:cantSplit/>
          <w:trHeight w:hRule="exact" w:val="597"/>
        </w:trPr>
        <w:tc>
          <w:tcPr>
            <w:tcW w:w="2530" w:type="dxa"/>
            <w:gridSpan w:val="2"/>
            <w:tcBorders>
              <w:top w:val="single" w:sz="18" w:space="0" w:color="auto"/>
              <w:bottom w:val="single" w:sz="4" w:space="0" w:color="auto"/>
              <w:right w:val="single" w:sz="4" w:space="0" w:color="auto"/>
            </w:tcBorders>
            <w:vAlign w:val="center"/>
          </w:tcPr>
          <w:p w:rsidR="00AE05F5" w:rsidRPr="00085B63" w:rsidRDefault="00AE05F5" w:rsidP="00AE05F5">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Status</w:t>
            </w:r>
          </w:p>
          <w:p w:rsidR="00AE05F5" w:rsidRPr="00085B63" w:rsidRDefault="00AE05F5" w:rsidP="00AE05F5">
            <w:pPr>
              <w:spacing w:after="0" w:line="240" w:lineRule="auto"/>
              <w:jc w:val="both"/>
              <w:rPr>
                <w:rFonts w:ascii="Arial" w:eastAsia="Times New Roman" w:hAnsi="Arial" w:cs="Times New Roman"/>
                <w:sz w:val="24"/>
                <w:szCs w:val="24"/>
              </w:rPr>
            </w:pPr>
          </w:p>
        </w:tc>
        <w:tc>
          <w:tcPr>
            <w:tcW w:w="7577" w:type="dxa"/>
            <w:gridSpan w:val="2"/>
            <w:tcBorders>
              <w:top w:val="single" w:sz="18" w:space="0" w:color="auto"/>
              <w:left w:val="single" w:sz="4" w:space="0" w:color="auto"/>
              <w:bottom w:val="single" w:sz="4" w:space="0" w:color="auto"/>
            </w:tcBorders>
          </w:tcPr>
          <w:p w:rsidR="00AE05F5" w:rsidRPr="00085B63" w:rsidRDefault="00AE05F5" w:rsidP="00AE05F5">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Mandatory</w:t>
            </w:r>
          </w:p>
        </w:tc>
      </w:tr>
      <w:tr w:rsidR="00AE05F5" w:rsidRPr="00085B63" w:rsidTr="00AE05F5">
        <w:tblPrEx>
          <w:tblCellMar>
            <w:left w:w="108" w:type="dxa"/>
            <w:right w:w="108" w:type="dxa"/>
          </w:tblCellMar>
        </w:tblPrEx>
        <w:trPr>
          <w:trHeight w:hRule="exact" w:val="480"/>
        </w:trPr>
        <w:tc>
          <w:tcPr>
            <w:tcW w:w="2530" w:type="dxa"/>
            <w:gridSpan w:val="2"/>
            <w:tcBorders>
              <w:top w:val="single" w:sz="4" w:space="0" w:color="auto"/>
            </w:tcBorders>
          </w:tcPr>
          <w:p w:rsidR="00AE05F5" w:rsidRPr="00085B63" w:rsidRDefault="00AE05F5" w:rsidP="00AE05F5">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Publication Scheme</w:t>
            </w:r>
          </w:p>
        </w:tc>
        <w:tc>
          <w:tcPr>
            <w:tcW w:w="7577" w:type="dxa"/>
            <w:gridSpan w:val="2"/>
            <w:tcBorders>
              <w:top w:val="single" w:sz="4" w:space="0" w:color="auto"/>
            </w:tcBorders>
          </w:tcPr>
          <w:p w:rsidR="00AE05F5" w:rsidRPr="00085B63" w:rsidRDefault="00AE05F5" w:rsidP="00AE05F5">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Policy and Procedures</w:t>
            </w:r>
          </w:p>
        </w:tc>
      </w:tr>
      <w:tr w:rsidR="00AE05F5" w:rsidRPr="00085B63" w:rsidTr="00AE05F5">
        <w:tblPrEx>
          <w:tblCellMar>
            <w:left w:w="108" w:type="dxa"/>
            <w:right w:w="108" w:type="dxa"/>
          </w:tblCellMar>
        </w:tblPrEx>
        <w:trPr>
          <w:trHeight w:hRule="exact" w:val="604"/>
        </w:trPr>
        <w:tc>
          <w:tcPr>
            <w:tcW w:w="2530" w:type="dxa"/>
            <w:gridSpan w:val="2"/>
            <w:tcBorders>
              <w:top w:val="single" w:sz="4" w:space="0" w:color="auto"/>
            </w:tcBorders>
          </w:tcPr>
          <w:p w:rsidR="00AE05F5" w:rsidRPr="00085B63" w:rsidRDefault="00AE05F5" w:rsidP="00AE05F5">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Scope</w:t>
            </w:r>
          </w:p>
        </w:tc>
        <w:tc>
          <w:tcPr>
            <w:tcW w:w="7577" w:type="dxa"/>
            <w:gridSpan w:val="2"/>
            <w:tcBorders>
              <w:top w:val="single" w:sz="4" w:space="0" w:color="auto"/>
            </w:tcBorders>
          </w:tcPr>
          <w:p w:rsidR="00AE05F5" w:rsidRPr="00085B63" w:rsidRDefault="00AE05F5" w:rsidP="00AE05F5">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North Yorkshire and York </w:t>
            </w:r>
          </w:p>
        </w:tc>
      </w:tr>
      <w:tr w:rsidR="00AE05F5" w:rsidRPr="00085B63" w:rsidTr="00AE05F5">
        <w:tblPrEx>
          <w:tblCellMar>
            <w:left w:w="108" w:type="dxa"/>
            <w:right w:w="108" w:type="dxa"/>
          </w:tblCellMar>
        </w:tblPrEx>
        <w:trPr>
          <w:trHeight w:hRule="exact" w:val="480"/>
        </w:trPr>
        <w:tc>
          <w:tcPr>
            <w:tcW w:w="2530" w:type="dxa"/>
            <w:gridSpan w:val="2"/>
            <w:tcBorders>
              <w:top w:val="single" w:sz="4" w:space="0" w:color="auto"/>
            </w:tcBorders>
          </w:tcPr>
          <w:p w:rsidR="00AE05F5" w:rsidRPr="00085B63" w:rsidRDefault="00AE05F5" w:rsidP="00AE05F5">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Record Type</w:t>
            </w:r>
          </w:p>
        </w:tc>
        <w:tc>
          <w:tcPr>
            <w:tcW w:w="7577" w:type="dxa"/>
            <w:gridSpan w:val="2"/>
            <w:tcBorders>
              <w:top w:val="single" w:sz="4" w:space="0" w:color="auto"/>
            </w:tcBorders>
          </w:tcPr>
          <w:p w:rsidR="00AE05F5" w:rsidRPr="00085B63" w:rsidRDefault="00AE05F5" w:rsidP="00AE05F5">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Policy and Procedures</w:t>
            </w:r>
          </w:p>
        </w:tc>
      </w:tr>
      <w:tr w:rsidR="00AE05F5" w:rsidRPr="00085B63" w:rsidTr="00AE05F5">
        <w:tblPrEx>
          <w:tblCellMar>
            <w:left w:w="108" w:type="dxa"/>
            <w:right w:w="108" w:type="dxa"/>
          </w:tblCellMar>
        </w:tblPrEx>
        <w:trPr>
          <w:trHeight w:hRule="exact" w:val="1007"/>
        </w:trPr>
        <w:tc>
          <w:tcPr>
            <w:tcW w:w="2530" w:type="dxa"/>
            <w:gridSpan w:val="2"/>
            <w:tcBorders>
              <w:top w:val="single" w:sz="6" w:space="0" w:color="auto"/>
              <w:bottom w:val="single" w:sz="6" w:space="0" w:color="auto"/>
            </w:tcBorders>
          </w:tcPr>
          <w:p w:rsidR="00AE05F5" w:rsidRPr="00085B63" w:rsidRDefault="00AE05F5" w:rsidP="00AE05F5">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 xml:space="preserve">Author </w:t>
            </w:r>
          </w:p>
        </w:tc>
        <w:tc>
          <w:tcPr>
            <w:tcW w:w="5266" w:type="dxa"/>
            <w:tcBorders>
              <w:top w:val="single" w:sz="6" w:space="0" w:color="auto"/>
              <w:bottom w:val="single" w:sz="6" w:space="0" w:color="auto"/>
            </w:tcBorders>
          </w:tcPr>
          <w:p w:rsidR="00AE05F5" w:rsidRPr="00085B63" w:rsidRDefault="00AE05F5" w:rsidP="00AE05F5">
            <w:pPr>
              <w:spacing w:after="0" w:line="240" w:lineRule="auto"/>
              <w:rPr>
                <w:rFonts w:ascii="Arial" w:eastAsia="Times New Roman" w:hAnsi="Arial" w:cs="Times New Roman"/>
                <w:sz w:val="24"/>
                <w:szCs w:val="24"/>
              </w:rPr>
            </w:pPr>
            <w:r>
              <w:rPr>
                <w:rFonts w:ascii="Arial" w:eastAsia="Times New Roman" w:hAnsi="Arial" w:cs="Times New Roman"/>
                <w:sz w:val="24"/>
                <w:szCs w:val="24"/>
              </w:rPr>
              <w:t xml:space="preserve">Jacqui Hourigan Nurse Consultant Safeguarding Adults and Children Primary Care </w:t>
            </w:r>
          </w:p>
        </w:tc>
        <w:tc>
          <w:tcPr>
            <w:tcW w:w="2311" w:type="dxa"/>
            <w:tcBorders>
              <w:top w:val="single" w:sz="6" w:space="0" w:color="auto"/>
              <w:bottom w:val="single" w:sz="6" w:space="0" w:color="auto"/>
            </w:tcBorders>
          </w:tcPr>
          <w:p w:rsidR="00AE05F5" w:rsidRDefault="00AE05F5" w:rsidP="00AE05F5">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Date</w:t>
            </w:r>
          </w:p>
          <w:p w:rsidR="00AE05F5" w:rsidRPr="00085B63" w:rsidRDefault="00AE05F5" w:rsidP="00AE05F5">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December 2015 </w:t>
            </w:r>
          </w:p>
        </w:tc>
      </w:tr>
      <w:tr w:rsidR="00AE05F5" w:rsidRPr="00085B63" w:rsidTr="00AE05F5">
        <w:tblPrEx>
          <w:tblCellMar>
            <w:left w:w="108" w:type="dxa"/>
            <w:right w:w="108" w:type="dxa"/>
          </w:tblCellMar>
        </w:tblPrEx>
        <w:trPr>
          <w:trHeight w:hRule="exact" w:val="2269"/>
        </w:trPr>
        <w:tc>
          <w:tcPr>
            <w:tcW w:w="2530" w:type="dxa"/>
            <w:gridSpan w:val="2"/>
            <w:tcBorders>
              <w:top w:val="single" w:sz="6" w:space="0" w:color="auto"/>
            </w:tcBorders>
          </w:tcPr>
          <w:p w:rsidR="00AE05F5" w:rsidRPr="00085B63" w:rsidRDefault="00AE05F5" w:rsidP="00AE05F5">
            <w:pPr>
              <w:tabs>
                <w:tab w:val="decimal" w:pos="259"/>
                <w:tab w:val="left" w:pos="965"/>
              </w:tabs>
              <w:spacing w:after="0" w:line="360" w:lineRule="exact"/>
              <w:rPr>
                <w:rFonts w:ascii="Arial" w:eastAsia="Times New Roman" w:hAnsi="Arial" w:cs="Times New Roman"/>
                <w:b/>
                <w:caps/>
                <w:sz w:val="24"/>
                <w:szCs w:val="20"/>
                <w:lang w:val="en-US"/>
              </w:rPr>
            </w:pPr>
            <w:r w:rsidRPr="00085B63">
              <w:rPr>
                <w:rFonts w:ascii="Arial" w:eastAsia="Times New Roman" w:hAnsi="Arial" w:cs="Times New Roman"/>
                <w:b/>
                <w:caps/>
                <w:sz w:val="24"/>
                <w:szCs w:val="20"/>
                <w:lang w:val="en-US"/>
              </w:rPr>
              <w:t xml:space="preserve">Approval and/or </w:t>
            </w:r>
          </w:p>
          <w:p w:rsidR="00AE05F5" w:rsidRPr="00085B63" w:rsidRDefault="00AE05F5" w:rsidP="00AE05F5">
            <w:pPr>
              <w:tabs>
                <w:tab w:val="decimal" w:pos="259"/>
                <w:tab w:val="left" w:pos="965"/>
              </w:tabs>
              <w:spacing w:after="0" w:line="360" w:lineRule="exact"/>
              <w:rPr>
                <w:rFonts w:ascii="Arial" w:eastAsia="Times New Roman" w:hAnsi="Arial" w:cs="Times New Roman"/>
                <w:b/>
                <w:caps/>
                <w:sz w:val="24"/>
                <w:szCs w:val="20"/>
                <w:lang w:val="en-US"/>
              </w:rPr>
            </w:pPr>
            <w:r w:rsidRPr="00085B63">
              <w:rPr>
                <w:rFonts w:ascii="Arial" w:eastAsia="Times New Roman" w:hAnsi="Arial" w:cs="Times New Roman"/>
                <w:b/>
                <w:caps/>
                <w:sz w:val="24"/>
                <w:szCs w:val="20"/>
                <w:lang w:val="en-US"/>
              </w:rPr>
              <w:t>Ratification Body</w:t>
            </w:r>
          </w:p>
        </w:tc>
        <w:tc>
          <w:tcPr>
            <w:tcW w:w="5266" w:type="dxa"/>
            <w:tcBorders>
              <w:top w:val="single" w:sz="6" w:space="0" w:color="auto"/>
            </w:tcBorders>
          </w:tcPr>
          <w:p w:rsidR="00AE05F5" w:rsidRDefault="00AE05F5" w:rsidP="00AE05F5">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Named GP’s York and North Yorkshire and  Designated Professionals for safeguarding Children  </w:t>
            </w:r>
          </w:p>
          <w:p w:rsidR="00AE05F5" w:rsidRDefault="00AE05F5" w:rsidP="00AE05F5">
            <w:pPr>
              <w:spacing w:after="0" w:line="240" w:lineRule="auto"/>
              <w:jc w:val="both"/>
              <w:rPr>
                <w:rFonts w:ascii="Arial" w:eastAsia="Times New Roman" w:hAnsi="Arial" w:cs="Times New Roman"/>
                <w:sz w:val="24"/>
                <w:szCs w:val="24"/>
              </w:rPr>
            </w:pPr>
          </w:p>
          <w:p w:rsidR="00AE05F5" w:rsidRDefault="00AE05F5" w:rsidP="00AE05F5">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YOR Local Medical Committee Limited</w:t>
            </w:r>
            <w:r>
              <w:rPr>
                <w:rFonts w:ascii="Arial" w:eastAsia="Times New Roman" w:hAnsi="Arial" w:cs="Times New Roman"/>
                <w:sz w:val="24"/>
                <w:szCs w:val="24"/>
              </w:rPr>
              <w:t xml:space="preserve"> North Yorkshire and York  </w:t>
            </w:r>
          </w:p>
          <w:p w:rsidR="00AE05F5" w:rsidRPr="00085B63" w:rsidRDefault="00AE05F5" w:rsidP="00AE05F5">
            <w:pPr>
              <w:spacing w:after="0" w:line="240" w:lineRule="auto"/>
              <w:jc w:val="both"/>
              <w:rPr>
                <w:rFonts w:ascii="Arial" w:eastAsia="Times New Roman" w:hAnsi="Arial" w:cs="Times New Roman"/>
                <w:sz w:val="24"/>
                <w:szCs w:val="24"/>
              </w:rPr>
            </w:pPr>
          </w:p>
        </w:tc>
        <w:tc>
          <w:tcPr>
            <w:tcW w:w="2311" w:type="dxa"/>
            <w:tcBorders>
              <w:top w:val="single" w:sz="6" w:space="0" w:color="auto"/>
            </w:tcBorders>
          </w:tcPr>
          <w:p w:rsidR="00AE05F5" w:rsidRDefault="00AE05F5" w:rsidP="00AE05F5">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January 2016  </w:t>
            </w:r>
          </w:p>
          <w:p w:rsidR="00AE05F5" w:rsidRDefault="00AE05F5" w:rsidP="00AE05F5">
            <w:pPr>
              <w:spacing w:after="0" w:line="240" w:lineRule="auto"/>
              <w:jc w:val="both"/>
              <w:rPr>
                <w:rFonts w:ascii="Arial" w:eastAsia="Times New Roman" w:hAnsi="Arial" w:cs="Times New Roman"/>
                <w:sz w:val="24"/>
                <w:szCs w:val="24"/>
              </w:rPr>
            </w:pPr>
          </w:p>
          <w:p w:rsidR="00AE05F5" w:rsidRDefault="00AE05F5" w:rsidP="00AE05F5">
            <w:pPr>
              <w:spacing w:after="0" w:line="240" w:lineRule="auto"/>
              <w:jc w:val="both"/>
              <w:rPr>
                <w:rFonts w:ascii="Arial" w:eastAsia="Times New Roman" w:hAnsi="Arial" w:cs="Times New Roman"/>
                <w:sz w:val="24"/>
                <w:szCs w:val="24"/>
              </w:rPr>
            </w:pPr>
          </w:p>
          <w:p w:rsidR="00AE05F5" w:rsidRDefault="00AE05F5" w:rsidP="00AE05F5">
            <w:pPr>
              <w:spacing w:after="0" w:line="240" w:lineRule="auto"/>
              <w:jc w:val="both"/>
              <w:rPr>
                <w:rFonts w:ascii="Arial" w:eastAsia="Times New Roman" w:hAnsi="Arial" w:cs="Times New Roman"/>
                <w:sz w:val="24"/>
                <w:szCs w:val="24"/>
              </w:rPr>
            </w:pPr>
          </w:p>
          <w:p w:rsidR="00AE05F5" w:rsidRPr="00085B63" w:rsidRDefault="00AE05F5" w:rsidP="00AE05F5">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February 2016 </w:t>
            </w:r>
          </w:p>
        </w:tc>
      </w:tr>
    </w:tbl>
    <w:p w:rsidR="00AE05F5" w:rsidRDefault="00AE05F5" w:rsidP="003B0BD7">
      <w:pPr>
        <w:rPr>
          <w:rFonts w:ascii="Arial" w:hAnsi="Arial" w:cs="Arial"/>
          <w:sz w:val="48"/>
          <w:szCs w:val="48"/>
        </w:rPr>
      </w:pPr>
    </w:p>
    <w:p w:rsidR="003B0BD7" w:rsidRPr="003B0BD7" w:rsidRDefault="003B0BD7" w:rsidP="003B0BD7">
      <w:pPr>
        <w:rPr>
          <w:rFonts w:ascii="Arial" w:hAnsi="Arial" w:cs="Arial"/>
          <w:sz w:val="48"/>
          <w:szCs w:val="48"/>
        </w:rPr>
      </w:pPr>
      <w:r w:rsidRPr="003B0BD7">
        <w:rPr>
          <w:rFonts w:ascii="Arial" w:hAnsi="Arial" w:cs="Arial"/>
          <w:sz w:val="48"/>
          <w:szCs w:val="48"/>
        </w:rPr>
        <w:br w:type="page"/>
      </w:r>
    </w:p>
    <w:tbl>
      <w:tblPr>
        <w:tblW w:w="9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5859"/>
        <w:gridCol w:w="1426"/>
      </w:tblGrid>
      <w:tr w:rsidR="004216B8" w:rsidRPr="00E97EEE" w:rsidTr="00FE05DA">
        <w:trPr>
          <w:trHeight w:val="699"/>
          <w:tblHeader/>
        </w:trPr>
        <w:tc>
          <w:tcPr>
            <w:tcW w:w="9094" w:type="dxa"/>
            <w:gridSpan w:val="3"/>
            <w:tcBorders>
              <w:top w:val="single" w:sz="4" w:space="0" w:color="auto"/>
            </w:tcBorders>
            <w:shd w:val="clear" w:color="auto" w:fill="C0C0C0"/>
            <w:vAlign w:val="center"/>
          </w:tcPr>
          <w:p w:rsidR="004216B8" w:rsidRPr="00E97EEE" w:rsidRDefault="004216B8" w:rsidP="004216B8">
            <w:pPr>
              <w:tabs>
                <w:tab w:val="left" w:pos="6540"/>
              </w:tabs>
              <w:spacing w:after="0" w:line="240" w:lineRule="auto"/>
              <w:rPr>
                <w:rFonts w:ascii="Arial" w:hAnsi="Arial" w:cs="Arial"/>
                <w:b/>
                <w:bCs/>
                <w:sz w:val="24"/>
                <w:szCs w:val="24"/>
              </w:rPr>
            </w:pPr>
          </w:p>
          <w:p w:rsidR="004216B8" w:rsidRPr="00E97EEE" w:rsidRDefault="004216B8" w:rsidP="004216B8">
            <w:pPr>
              <w:tabs>
                <w:tab w:val="left" w:pos="6540"/>
              </w:tabs>
              <w:spacing w:after="0" w:line="240" w:lineRule="auto"/>
              <w:rPr>
                <w:rFonts w:ascii="Arial" w:hAnsi="Arial" w:cs="Arial"/>
                <w:b/>
                <w:bCs/>
                <w:sz w:val="24"/>
                <w:szCs w:val="24"/>
              </w:rPr>
            </w:pPr>
            <w:r w:rsidRPr="00E97EEE">
              <w:rPr>
                <w:rFonts w:ascii="Arial" w:hAnsi="Arial" w:cs="Arial"/>
                <w:b/>
                <w:bCs/>
                <w:sz w:val="24"/>
                <w:szCs w:val="24"/>
              </w:rPr>
              <w:t>CONTENTS</w:t>
            </w:r>
          </w:p>
          <w:p w:rsidR="004216B8" w:rsidRPr="00E97EEE" w:rsidRDefault="004216B8" w:rsidP="004216B8">
            <w:pPr>
              <w:tabs>
                <w:tab w:val="left" w:pos="6540"/>
              </w:tabs>
              <w:spacing w:after="0" w:line="240" w:lineRule="auto"/>
              <w:rPr>
                <w:rFonts w:ascii="Arial" w:hAnsi="Arial" w:cs="Arial"/>
                <w:b/>
                <w:bCs/>
                <w:sz w:val="24"/>
                <w:szCs w:val="24"/>
              </w:rPr>
            </w:pPr>
          </w:p>
        </w:tc>
      </w:tr>
      <w:tr w:rsidR="004216B8" w:rsidRPr="00E97EEE" w:rsidTr="00496D8C">
        <w:trPr>
          <w:trHeight w:val="520"/>
        </w:trPr>
        <w:tc>
          <w:tcPr>
            <w:tcW w:w="1809" w:type="dxa"/>
            <w:tcBorders>
              <w:bottom w:val="single" w:sz="4" w:space="0" w:color="auto"/>
            </w:tcBorders>
            <w:shd w:val="clear" w:color="auto" w:fill="auto"/>
            <w:vAlign w:val="center"/>
          </w:tcPr>
          <w:p w:rsidR="004216B8" w:rsidRPr="00E97EEE" w:rsidRDefault="004216B8" w:rsidP="004216B8">
            <w:pPr>
              <w:tabs>
                <w:tab w:val="left" w:pos="6540"/>
              </w:tabs>
              <w:spacing w:after="0" w:line="240" w:lineRule="auto"/>
              <w:rPr>
                <w:rFonts w:ascii="Arial" w:hAnsi="Arial" w:cs="Arial"/>
                <w:b/>
                <w:bCs/>
                <w:sz w:val="24"/>
                <w:szCs w:val="24"/>
              </w:rPr>
            </w:pPr>
            <w:r w:rsidRPr="00E97EEE">
              <w:rPr>
                <w:rFonts w:ascii="Arial" w:hAnsi="Arial" w:cs="Arial"/>
                <w:b/>
                <w:bCs/>
                <w:sz w:val="24"/>
                <w:szCs w:val="24"/>
              </w:rPr>
              <w:t>Section</w:t>
            </w:r>
          </w:p>
        </w:tc>
        <w:tc>
          <w:tcPr>
            <w:tcW w:w="5859" w:type="dxa"/>
            <w:tcBorders>
              <w:bottom w:val="single" w:sz="4" w:space="0" w:color="auto"/>
            </w:tcBorders>
            <w:shd w:val="clear" w:color="auto" w:fill="auto"/>
            <w:vAlign w:val="center"/>
          </w:tcPr>
          <w:p w:rsidR="004216B8" w:rsidRPr="00E97EEE" w:rsidRDefault="004216B8" w:rsidP="004216B8">
            <w:pPr>
              <w:tabs>
                <w:tab w:val="left" w:pos="6540"/>
              </w:tabs>
              <w:spacing w:after="0" w:line="240" w:lineRule="auto"/>
              <w:rPr>
                <w:rFonts w:ascii="Arial" w:hAnsi="Arial" w:cs="Arial"/>
                <w:b/>
                <w:bCs/>
                <w:sz w:val="24"/>
                <w:szCs w:val="24"/>
              </w:rPr>
            </w:pPr>
          </w:p>
        </w:tc>
        <w:tc>
          <w:tcPr>
            <w:tcW w:w="1426" w:type="dxa"/>
            <w:tcBorders>
              <w:bottom w:val="single" w:sz="4" w:space="0" w:color="auto"/>
            </w:tcBorders>
            <w:shd w:val="clear" w:color="auto" w:fill="auto"/>
            <w:vAlign w:val="center"/>
          </w:tcPr>
          <w:p w:rsidR="004216B8" w:rsidRPr="00E97EEE" w:rsidRDefault="004216B8" w:rsidP="004216B8">
            <w:pPr>
              <w:tabs>
                <w:tab w:val="left" w:pos="6540"/>
              </w:tabs>
              <w:spacing w:after="0" w:line="240" w:lineRule="auto"/>
              <w:rPr>
                <w:rFonts w:ascii="Arial" w:hAnsi="Arial" w:cs="Arial"/>
                <w:b/>
                <w:bCs/>
                <w:sz w:val="24"/>
                <w:szCs w:val="24"/>
              </w:rPr>
            </w:pPr>
            <w:r w:rsidRPr="00E97EEE">
              <w:rPr>
                <w:rFonts w:ascii="Arial" w:hAnsi="Arial" w:cs="Arial"/>
                <w:b/>
                <w:bCs/>
                <w:sz w:val="24"/>
                <w:szCs w:val="24"/>
              </w:rPr>
              <w:t>Page</w:t>
            </w:r>
          </w:p>
        </w:tc>
      </w:tr>
      <w:tr w:rsidR="004216B8" w:rsidRPr="00E97EEE" w:rsidTr="00496D8C">
        <w:trPr>
          <w:trHeight w:val="520"/>
        </w:trPr>
        <w:tc>
          <w:tcPr>
            <w:tcW w:w="1809" w:type="dxa"/>
            <w:shd w:val="clear" w:color="auto" w:fill="auto"/>
            <w:vAlign w:val="center"/>
          </w:tcPr>
          <w:p w:rsidR="004216B8" w:rsidRPr="00E97EEE" w:rsidRDefault="004216B8" w:rsidP="004216B8">
            <w:pPr>
              <w:tabs>
                <w:tab w:val="left" w:pos="6540"/>
              </w:tabs>
              <w:spacing w:after="0" w:line="240" w:lineRule="auto"/>
              <w:rPr>
                <w:rFonts w:ascii="Arial" w:hAnsi="Arial" w:cs="Arial"/>
                <w:sz w:val="24"/>
                <w:szCs w:val="24"/>
              </w:rPr>
            </w:pPr>
            <w:r w:rsidRPr="00E97EEE">
              <w:rPr>
                <w:rFonts w:ascii="Arial" w:hAnsi="Arial" w:cs="Arial"/>
                <w:sz w:val="24"/>
                <w:szCs w:val="24"/>
              </w:rPr>
              <w:t>1</w:t>
            </w:r>
          </w:p>
        </w:tc>
        <w:tc>
          <w:tcPr>
            <w:tcW w:w="5859" w:type="dxa"/>
            <w:shd w:val="clear" w:color="auto" w:fill="auto"/>
          </w:tcPr>
          <w:p w:rsidR="004216B8" w:rsidRPr="005B5CDF" w:rsidRDefault="004216B8" w:rsidP="003B0BD7">
            <w:pPr>
              <w:autoSpaceDE w:val="0"/>
              <w:autoSpaceDN w:val="0"/>
              <w:adjustRightInd w:val="0"/>
              <w:spacing w:after="0" w:line="240" w:lineRule="auto"/>
              <w:rPr>
                <w:rFonts w:ascii="Helvetica-Bold" w:hAnsi="Helvetica-Bold" w:cs="Helvetica-Bold"/>
                <w:bCs/>
                <w:color w:val="000000"/>
                <w:sz w:val="24"/>
                <w:szCs w:val="24"/>
              </w:rPr>
            </w:pPr>
            <w:r>
              <w:rPr>
                <w:rFonts w:ascii="Helvetica-Bold" w:hAnsi="Helvetica-Bold" w:cs="Helvetica-Bold"/>
                <w:bCs/>
                <w:color w:val="000000"/>
                <w:sz w:val="24"/>
                <w:szCs w:val="24"/>
              </w:rPr>
              <w:t xml:space="preserve">Introduction </w:t>
            </w:r>
          </w:p>
        </w:tc>
        <w:tc>
          <w:tcPr>
            <w:tcW w:w="1426" w:type="dxa"/>
            <w:shd w:val="clear" w:color="auto" w:fill="auto"/>
            <w:vAlign w:val="center"/>
          </w:tcPr>
          <w:p w:rsidR="004216B8" w:rsidRPr="00E97EEE" w:rsidRDefault="00817A29" w:rsidP="004216B8">
            <w:pPr>
              <w:tabs>
                <w:tab w:val="left" w:pos="6540"/>
              </w:tabs>
              <w:spacing w:after="0" w:line="240" w:lineRule="auto"/>
              <w:rPr>
                <w:rFonts w:ascii="Arial" w:hAnsi="Arial" w:cs="Arial"/>
                <w:sz w:val="24"/>
                <w:szCs w:val="24"/>
              </w:rPr>
            </w:pPr>
            <w:r>
              <w:rPr>
                <w:rFonts w:ascii="Arial" w:hAnsi="Arial" w:cs="Arial"/>
                <w:sz w:val="24"/>
                <w:szCs w:val="24"/>
              </w:rPr>
              <w:t>4</w:t>
            </w:r>
          </w:p>
        </w:tc>
      </w:tr>
      <w:tr w:rsidR="004216B8" w:rsidRPr="00E97EEE" w:rsidTr="00496D8C">
        <w:trPr>
          <w:trHeight w:val="520"/>
        </w:trPr>
        <w:tc>
          <w:tcPr>
            <w:tcW w:w="1809" w:type="dxa"/>
            <w:tcBorders>
              <w:bottom w:val="single" w:sz="4" w:space="0" w:color="auto"/>
            </w:tcBorders>
            <w:shd w:val="clear" w:color="auto" w:fill="auto"/>
            <w:vAlign w:val="center"/>
          </w:tcPr>
          <w:p w:rsidR="004216B8" w:rsidRPr="00E97EEE" w:rsidRDefault="004216B8" w:rsidP="004216B8">
            <w:pPr>
              <w:tabs>
                <w:tab w:val="left" w:pos="6540"/>
              </w:tabs>
              <w:spacing w:after="0" w:line="240" w:lineRule="auto"/>
              <w:rPr>
                <w:rFonts w:ascii="Arial" w:hAnsi="Arial" w:cs="Arial"/>
                <w:sz w:val="24"/>
                <w:szCs w:val="24"/>
              </w:rPr>
            </w:pPr>
            <w:r w:rsidRPr="00E97EEE">
              <w:rPr>
                <w:rFonts w:ascii="Arial" w:hAnsi="Arial" w:cs="Arial"/>
                <w:sz w:val="24"/>
                <w:szCs w:val="24"/>
              </w:rPr>
              <w:t>2</w:t>
            </w:r>
          </w:p>
        </w:tc>
        <w:tc>
          <w:tcPr>
            <w:tcW w:w="5859" w:type="dxa"/>
            <w:tcBorders>
              <w:bottom w:val="single" w:sz="4" w:space="0" w:color="auto"/>
            </w:tcBorders>
            <w:shd w:val="clear" w:color="auto" w:fill="auto"/>
          </w:tcPr>
          <w:p w:rsidR="004216B8" w:rsidRPr="005B5CDF" w:rsidRDefault="002B3217" w:rsidP="00857A91">
            <w:pPr>
              <w:autoSpaceDE w:val="0"/>
              <w:autoSpaceDN w:val="0"/>
              <w:adjustRightInd w:val="0"/>
              <w:spacing w:after="0" w:line="240" w:lineRule="auto"/>
              <w:rPr>
                <w:rFonts w:ascii="Helvetica-Bold" w:hAnsi="Helvetica-Bold" w:cs="Helvetica-Bold"/>
                <w:bCs/>
                <w:color w:val="000000"/>
                <w:sz w:val="24"/>
                <w:szCs w:val="24"/>
              </w:rPr>
            </w:pPr>
            <w:r w:rsidRPr="002B3217">
              <w:rPr>
                <w:rFonts w:ascii="Helvetica-Bold" w:hAnsi="Helvetica-Bold" w:cs="Helvetica-Bold"/>
                <w:bCs/>
                <w:color w:val="000000"/>
                <w:sz w:val="24"/>
                <w:szCs w:val="24"/>
              </w:rPr>
              <w:t>Safeguarding Adults in General Practice</w:t>
            </w:r>
          </w:p>
        </w:tc>
        <w:tc>
          <w:tcPr>
            <w:tcW w:w="1426" w:type="dxa"/>
            <w:tcBorders>
              <w:bottom w:val="single" w:sz="4" w:space="0" w:color="auto"/>
            </w:tcBorders>
            <w:shd w:val="clear" w:color="auto" w:fill="auto"/>
            <w:vAlign w:val="center"/>
          </w:tcPr>
          <w:p w:rsidR="004216B8" w:rsidRPr="00E97EEE" w:rsidRDefault="00817A29" w:rsidP="004216B8">
            <w:pPr>
              <w:tabs>
                <w:tab w:val="left" w:pos="6540"/>
              </w:tabs>
              <w:spacing w:after="0" w:line="240" w:lineRule="auto"/>
              <w:rPr>
                <w:rFonts w:ascii="Arial" w:hAnsi="Arial" w:cs="Arial"/>
                <w:sz w:val="24"/>
                <w:szCs w:val="24"/>
              </w:rPr>
            </w:pPr>
            <w:r>
              <w:rPr>
                <w:rFonts w:ascii="Arial" w:hAnsi="Arial" w:cs="Arial"/>
                <w:sz w:val="24"/>
                <w:szCs w:val="24"/>
              </w:rPr>
              <w:t>5</w:t>
            </w:r>
          </w:p>
        </w:tc>
      </w:tr>
      <w:tr w:rsidR="002B3217" w:rsidRPr="00E97EEE" w:rsidTr="00496D8C">
        <w:trPr>
          <w:trHeight w:val="520"/>
        </w:trPr>
        <w:tc>
          <w:tcPr>
            <w:tcW w:w="1809" w:type="dxa"/>
            <w:tcBorders>
              <w:bottom w:val="single" w:sz="4" w:space="0" w:color="auto"/>
            </w:tcBorders>
            <w:shd w:val="clear" w:color="auto" w:fill="auto"/>
            <w:vAlign w:val="center"/>
          </w:tcPr>
          <w:p w:rsidR="002B3217" w:rsidRPr="00E97EEE" w:rsidRDefault="002B3217" w:rsidP="004216B8">
            <w:pPr>
              <w:tabs>
                <w:tab w:val="left" w:pos="6540"/>
              </w:tabs>
              <w:spacing w:after="0" w:line="240" w:lineRule="auto"/>
              <w:rPr>
                <w:rFonts w:ascii="Arial" w:hAnsi="Arial" w:cs="Arial"/>
                <w:sz w:val="24"/>
                <w:szCs w:val="24"/>
              </w:rPr>
            </w:pPr>
            <w:r>
              <w:rPr>
                <w:rFonts w:ascii="Arial" w:hAnsi="Arial" w:cs="Arial"/>
                <w:sz w:val="24"/>
                <w:szCs w:val="24"/>
              </w:rPr>
              <w:t>3</w:t>
            </w:r>
          </w:p>
        </w:tc>
        <w:tc>
          <w:tcPr>
            <w:tcW w:w="5859" w:type="dxa"/>
            <w:tcBorders>
              <w:bottom w:val="single" w:sz="4" w:space="0" w:color="auto"/>
            </w:tcBorders>
            <w:shd w:val="clear" w:color="auto" w:fill="auto"/>
          </w:tcPr>
          <w:p w:rsidR="002B3217" w:rsidRPr="00857A91" w:rsidRDefault="002B3217" w:rsidP="00857A91">
            <w:pPr>
              <w:autoSpaceDE w:val="0"/>
              <w:autoSpaceDN w:val="0"/>
              <w:adjustRightInd w:val="0"/>
              <w:spacing w:after="0" w:line="240" w:lineRule="auto"/>
              <w:rPr>
                <w:rFonts w:ascii="Helvetica-Bold" w:hAnsi="Helvetica-Bold" w:cs="Helvetica-Bold"/>
                <w:bCs/>
                <w:color w:val="000000"/>
                <w:sz w:val="24"/>
                <w:szCs w:val="24"/>
              </w:rPr>
            </w:pPr>
            <w:r w:rsidRPr="00857A91">
              <w:rPr>
                <w:rFonts w:ascii="Helvetica-Bold" w:hAnsi="Helvetica-Bold" w:cs="Helvetica-Bold"/>
                <w:bCs/>
                <w:color w:val="000000"/>
                <w:sz w:val="24"/>
                <w:szCs w:val="24"/>
              </w:rPr>
              <w:t>E</w:t>
            </w:r>
            <w:r>
              <w:rPr>
                <w:rFonts w:ascii="Helvetica-Bold" w:hAnsi="Helvetica-Bold" w:cs="Helvetica-Bold"/>
                <w:bCs/>
                <w:color w:val="000000"/>
                <w:sz w:val="24"/>
                <w:szCs w:val="24"/>
              </w:rPr>
              <w:t>ngagement</w:t>
            </w:r>
          </w:p>
        </w:tc>
        <w:tc>
          <w:tcPr>
            <w:tcW w:w="1426" w:type="dxa"/>
            <w:tcBorders>
              <w:bottom w:val="single" w:sz="4" w:space="0" w:color="auto"/>
            </w:tcBorders>
            <w:shd w:val="clear" w:color="auto" w:fill="auto"/>
            <w:vAlign w:val="center"/>
          </w:tcPr>
          <w:p w:rsidR="002B3217" w:rsidRDefault="00817A29" w:rsidP="004216B8">
            <w:pPr>
              <w:tabs>
                <w:tab w:val="left" w:pos="6540"/>
              </w:tabs>
              <w:spacing w:after="0" w:line="240" w:lineRule="auto"/>
              <w:rPr>
                <w:rFonts w:ascii="Arial" w:hAnsi="Arial" w:cs="Arial"/>
                <w:sz w:val="24"/>
                <w:szCs w:val="24"/>
              </w:rPr>
            </w:pPr>
            <w:r>
              <w:rPr>
                <w:rFonts w:ascii="Arial" w:hAnsi="Arial" w:cs="Arial"/>
                <w:sz w:val="24"/>
                <w:szCs w:val="24"/>
              </w:rPr>
              <w:t>5</w:t>
            </w:r>
          </w:p>
        </w:tc>
      </w:tr>
      <w:tr w:rsidR="004216B8" w:rsidRPr="00E97EEE" w:rsidTr="00496D8C">
        <w:trPr>
          <w:trHeight w:val="520"/>
        </w:trPr>
        <w:tc>
          <w:tcPr>
            <w:tcW w:w="1809" w:type="dxa"/>
            <w:tcBorders>
              <w:bottom w:val="single" w:sz="4" w:space="0" w:color="auto"/>
            </w:tcBorders>
            <w:shd w:val="clear" w:color="auto" w:fill="auto"/>
            <w:vAlign w:val="center"/>
          </w:tcPr>
          <w:p w:rsidR="004216B8" w:rsidRPr="00E97EEE" w:rsidRDefault="002B3217" w:rsidP="004216B8">
            <w:pPr>
              <w:tabs>
                <w:tab w:val="left" w:pos="6540"/>
              </w:tabs>
              <w:spacing w:after="0" w:line="240" w:lineRule="auto"/>
              <w:rPr>
                <w:rFonts w:ascii="Arial" w:hAnsi="Arial" w:cs="Arial"/>
                <w:sz w:val="24"/>
                <w:szCs w:val="24"/>
              </w:rPr>
            </w:pPr>
            <w:r>
              <w:rPr>
                <w:rFonts w:ascii="Arial" w:hAnsi="Arial" w:cs="Arial"/>
                <w:sz w:val="24"/>
                <w:szCs w:val="24"/>
              </w:rPr>
              <w:t>4</w:t>
            </w:r>
          </w:p>
        </w:tc>
        <w:tc>
          <w:tcPr>
            <w:tcW w:w="5859" w:type="dxa"/>
            <w:tcBorders>
              <w:bottom w:val="single" w:sz="4" w:space="0" w:color="auto"/>
            </w:tcBorders>
            <w:shd w:val="clear" w:color="auto" w:fill="auto"/>
          </w:tcPr>
          <w:p w:rsidR="004216B8" w:rsidRDefault="00857A91" w:rsidP="00857A91">
            <w:pPr>
              <w:autoSpaceDE w:val="0"/>
              <w:autoSpaceDN w:val="0"/>
              <w:adjustRightInd w:val="0"/>
              <w:spacing w:after="0" w:line="240" w:lineRule="auto"/>
              <w:rPr>
                <w:rFonts w:ascii="Helvetica-Bold" w:hAnsi="Helvetica-Bold" w:cs="Helvetica-Bold"/>
                <w:bCs/>
                <w:color w:val="000000"/>
                <w:sz w:val="24"/>
                <w:szCs w:val="24"/>
              </w:rPr>
            </w:pPr>
            <w:r w:rsidRPr="00857A91">
              <w:rPr>
                <w:rFonts w:ascii="Helvetica-Bold" w:hAnsi="Helvetica-Bold" w:cs="Helvetica-Bold"/>
                <w:bCs/>
                <w:color w:val="000000"/>
                <w:sz w:val="24"/>
                <w:szCs w:val="24"/>
              </w:rPr>
              <w:t>I</w:t>
            </w:r>
            <w:r>
              <w:rPr>
                <w:rFonts w:ascii="Helvetica-Bold" w:hAnsi="Helvetica-Bold" w:cs="Helvetica-Bold"/>
                <w:bCs/>
                <w:color w:val="000000"/>
                <w:sz w:val="24"/>
                <w:szCs w:val="24"/>
              </w:rPr>
              <w:t xml:space="preserve">mpact Analyses </w:t>
            </w:r>
          </w:p>
        </w:tc>
        <w:tc>
          <w:tcPr>
            <w:tcW w:w="1426" w:type="dxa"/>
            <w:tcBorders>
              <w:bottom w:val="single" w:sz="4" w:space="0" w:color="auto"/>
            </w:tcBorders>
            <w:shd w:val="clear" w:color="auto" w:fill="auto"/>
            <w:vAlign w:val="center"/>
          </w:tcPr>
          <w:p w:rsidR="004216B8" w:rsidRDefault="00A643BA" w:rsidP="004216B8">
            <w:pPr>
              <w:tabs>
                <w:tab w:val="left" w:pos="6540"/>
              </w:tabs>
              <w:spacing w:after="0" w:line="240" w:lineRule="auto"/>
              <w:rPr>
                <w:rFonts w:ascii="Arial" w:hAnsi="Arial" w:cs="Arial"/>
                <w:sz w:val="24"/>
                <w:szCs w:val="24"/>
              </w:rPr>
            </w:pPr>
            <w:r>
              <w:rPr>
                <w:rFonts w:ascii="Arial" w:hAnsi="Arial" w:cs="Arial"/>
                <w:sz w:val="24"/>
                <w:szCs w:val="24"/>
              </w:rPr>
              <w:t>5</w:t>
            </w:r>
          </w:p>
        </w:tc>
      </w:tr>
      <w:tr w:rsidR="004216B8" w:rsidRPr="00E97EEE" w:rsidTr="00496D8C">
        <w:trPr>
          <w:trHeight w:val="520"/>
        </w:trPr>
        <w:tc>
          <w:tcPr>
            <w:tcW w:w="1809" w:type="dxa"/>
            <w:shd w:val="clear" w:color="auto" w:fill="auto"/>
            <w:vAlign w:val="center"/>
          </w:tcPr>
          <w:p w:rsidR="004216B8" w:rsidRPr="00E97EEE" w:rsidRDefault="002B3217" w:rsidP="004216B8">
            <w:pPr>
              <w:tabs>
                <w:tab w:val="left" w:pos="6540"/>
              </w:tabs>
              <w:spacing w:after="0" w:line="240" w:lineRule="auto"/>
              <w:rPr>
                <w:rFonts w:ascii="Arial" w:hAnsi="Arial" w:cs="Arial"/>
                <w:sz w:val="24"/>
                <w:szCs w:val="24"/>
              </w:rPr>
            </w:pPr>
            <w:r>
              <w:rPr>
                <w:rFonts w:ascii="Arial" w:hAnsi="Arial" w:cs="Arial"/>
                <w:sz w:val="24"/>
                <w:szCs w:val="24"/>
              </w:rPr>
              <w:t>5</w:t>
            </w:r>
          </w:p>
        </w:tc>
        <w:tc>
          <w:tcPr>
            <w:tcW w:w="5859" w:type="dxa"/>
            <w:shd w:val="clear" w:color="auto" w:fill="auto"/>
          </w:tcPr>
          <w:p w:rsidR="004216B8" w:rsidRPr="005B5CDF" w:rsidRDefault="00857A91" w:rsidP="00857A91">
            <w:pPr>
              <w:autoSpaceDE w:val="0"/>
              <w:autoSpaceDN w:val="0"/>
              <w:adjustRightInd w:val="0"/>
              <w:spacing w:after="0" w:line="240" w:lineRule="auto"/>
              <w:rPr>
                <w:rFonts w:ascii="Helvetica-Bold" w:hAnsi="Helvetica-Bold" w:cs="Helvetica-Bold"/>
                <w:bCs/>
                <w:color w:val="000000"/>
                <w:sz w:val="24"/>
                <w:szCs w:val="24"/>
              </w:rPr>
            </w:pPr>
            <w:r>
              <w:rPr>
                <w:rFonts w:ascii="Helvetica-Bold" w:hAnsi="Helvetica-Bold" w:cs="Helvetica-Bold"/>
                <w:bCs/>
                <w:color w:val="000000"/>
                <w:sz w:val="24"/>
                <w:szCs w:val="24"/>
              </w:rPr>
              <w:t xml:space="preserve">Scope </w:t>
            </w:r>
          </w:p>
        </w:tc>
        <w:tc>
          <w:tcPr>
            <w:tcW w:w="1426" w:type="dxa"/>
            <w:shd w:val="clear" w:color="auto" w:fill="auto"/>
            <w:vAlign w:val="center"/>
          </w:tcPr>
          <w:p w:rsidR="004216B8" w:rsidRPr="00E97EEE" w:rsidRDefault="007B42E8" w:rsidP="004216B8">
            <w:pPr>
              <w:tabs>
                <w:tab w:val="left" w:pos="6540"/>
              </w:tabs>
              <w:spacing w:after="0" w:line="240" w:lineRule="auto"/>
              <w:rPr>
                <w:rFonts w:ascii="Arial" w:hAnsi="Arial" w:cs="Arial"/>
                <w:sz w:val="24"/>
                <w:szCs w:val="24"/>
              </w:rPr>
            </w:pPr>
            <w:r>
              <w:rPr>
                <w:rFonts w:ascii="Arial" w:hAnsi="Arial" w:cs="Arial"/>
                <w:sz w:val="24"/>
                <w:szCs w:val="24"/>
              </w:rPr>
              <w:t>6</w:t>
            </w:r>
          </w:p>
        </w:tc>
      </w:tr>
      <w:tr w:rsidR="004216B8" w:rsidRPr="00E97EEE" w:rsidTr="00496D8C">
        <w:trPr>
          <w:trHeight w:val="520"/>
        </w:trPr>
        <w:tc>
          <w:tcPr>
            <w:tcW w:w="1809" w:type="dxa"/>
            <w:shd w:val="clear" w:color="auto" w:fill="auto"/>
            <w:vAlign w:val="center"/>
          </w:tcPr>
          <w:p w:rsidR="004216B8" w:rsidRPr="00E97EEE" w:rsidRDefault="002B3217" w:rsidP="004216B8">
            <w:pPr>
              <w:tabs>
                <w:tab w:val="left" w:pos="6540"/>
              </w:tabs>
              <w:spacing w:after="0" w:line="240" w:lineRule="auto"/>
              <w:rPr>
                <w:rFonts w:ascii="Arial" w:hAnsi="Arial" w:cs="Arial"/>
                <w:sz w:val="24"/>
                <w:szCs w:val="24"/>
              </w:rPr>
            </w:pPr>
            <w:r>
              <w:rPr>
                <w:rFonts w:ascii="Arial" w:hAnsi="Arial" w:cs="Arial"/>
                <w:sz w:val="24"/>
                <w:szCs w:val="24"/>
              </w:rPr>
              <w:t>6</w:t>
            </w:r>
          </w:p>
        </w:tc>
        <w:tc>
          <w:tcPr>
            <w:tcW w:w="5859" w:type="dxa"/>
            <w:shd w:val="clear" w:color="auto" w:fill="auto"/>
          </w:tcPr>
          <w:p w:rsidR="004216B8" w:rsidRPr="00857A91" w:rsidRDefault="00857A91" w:rsidP="00857A91">
            <w:pPr>
              <w:autoSpaceDE w:val="0"/>
              <w:autoSpaceDN w:val="0"/>
              <w:adjustRightInd w:val="0"/>
              <w:spacing w:after="0" w:line="240" w:lineRule="auto"/>
              <w:rPr>
                <w:rFonts w:ascii="Helvetica-Bold" w:hAnsi="Helvetica-Bold" w:cs="Helvetica-Bold"/>
                <w:bCs/>
                <w:color w:val="000000"/>
                <w:sz w:val="24"/>
                <w:szCs w:val="24"/>
              </w:rPr>
            </w:pPr>
            <w:r w:rsidRPr="00857A91">
              <w:rPr>
                <w:rFonts w:ascii="Arial" w:hAnsi="Arial" w:cs="Arial"/>
                <w:sz w:val="24"/>
                <w:szCs w:val="24"/>
              </w:rPr>
              <w:t>P</w:t>
            </w:r>
            <w:r>
              <w:rPr>
                <w:rFonts w:ascii="Arial" w:hAnsi="Arial" w:cs="Arial"/>
                <w:sz w:val="24"/>
                <w:szCs w:val="24"/>
              </w:rPr>
              <w:t xml:space="preserve">olicy Aim </w:t>
            </w:r>
          </w:p>
        </w:tc>
        <w:tc>
          <w:tcPr>
            <w:tcW w:w="1426" w:type="dxa"/>
            <w:shd w:val="clear" w:color="auto" w:fill="auto"/>
            <w:vAlign w:val="center"/>
          </w:tcPr>
          <w:p w:rsidR="004216B8" w:rsidRPr="00E97EEE" w:rsidRDefault="007B42E8" w:rsidP="004216B8">
            <w:pPr>
              <w:tabs>
                <w:tab w:val="left" w:pos="6540"/>
              </w:tabs>
              <w:spacing w:after="0" w:line="240" w:lineRule="auto"/>
              <w:rPr>
                <w:rFonts w:ascii="Arial" w:hAnsi="Arial" w:cs="Arial"/>
                <w:sz w:val="24"/>
                <w:szCs w:val="24"/>
              </w:rPr>
            </w:pPr>
            <w:r>
              <w:rPr>
                <w:rFonts w:ascii="Arial" w:hAnsi="Arial" w:cs="Arial"/>
                <w:sz w:val="24"/>
                <w:szCs w:val="24"/>
              </w:rPr>
              <w:t>6</w:t>
            </w:r>
          </w:p>
        </w:tc>
      </w:tr>
      <w:tr w:rsidR="00600FA0" w:rsidRPr="00E97EEE" w:rsidTr="00496D8C">
        <w:trPr>
          <w:trHeight w:val="520"/>
        </w:trPr>
        <w:tc>
          <w:tcPr>
            <w:tcW w:w="1809" w:type="dxa"/>
            <w:shd w:val="clear" w:color="auto" w:fill="auto"/>
            <w:vAlign w:val="center"/>
          </w:tcPr>
          <w:p w:rsidR="00600FA0" w:rsidRDefault="00600FA0" w:rsidP="004216B8">
            <w:pPr>
              <w:tabs>
                <w:tab w:val="left" w:pos="6540"/>
              </w:tabs>
              <w:spacing w:after="0" w:line="240" w:lineRule="auto"/>
              <w:rPr>
                <w:rFonts w:ascii="Arial" w:hAnsi="Arial" w:cs="Arial"/>
                <w:sz w:val="24"/>
                <w:szCs w:val="24"/>
              </w:rPr>
            </w:pPr>
            <w:r>
              <w:rPr>
                <w:rFonts w:ascii="Arial" w:hAnsi="Arial" w:cs="Arial"/>
                <w:sz w:val="24"/>
                <w:szCs w:val="24"/>
              </w:rPr>
              <w:t>7</w:t>
            </w:r>
          </w:p>
        </w:tc>
        <w:tc>
          <w:tcPr>
            <w:tcW w:w="5859" w:type="dxa"/>
            <w:shd w:val="clear" w:color="auto" w:fill="auto"/>
          </w:tcPr>
          <w:p w:rsidR="00600FA0" w:rsidRPr="00857A91" w:rsidRDefault="00600FA0" w:rsidP="00600FA0">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Adult Safeguarding </w:t>
            </w:r>
          </w:p>
        </w:tc>
        <w:tc>
          <w:tcPr>
            <w:tcW w:w="1426" w:type="dxa"/>
            <w:shd w:val="clear" w:color="auto" w:fill="auto"/>
            <w:vAlign w:val="center"/>
          </w:tcPr>
          <w:p w:rsidR="00600FA0" w:rsidRPr="00E97EEE" w:rsidRDefault="007B42E8" w:rsidP="004216B8">
            <w:pPr>
              <w:tabs>
                <w:tab w:val="left" w:pos="6540"/>
              </w:tabs>
              <w:spacing w:after="0" w:line="240" w:lineRule="auto"/>
              <w:rPr>
                <w:rFonts w:ascii="Arial" w:hAnsi="Arial" w:cs="Arial"/>
                <w:sz w:val="24"/>
                <w:szCs w:val="24"/>
              </w:rPr>
            </w:pPr>
            <w:r>
              <w:rPr>
                <w:rFonts w:ascii="Arial" w:hAnsi="Arial" w:cs="Arial"/>
                <w:sz w:val="24"/>
                <w:szCs w:val="24"/>
              </w:rPr>
              <w:t>6</w:t>
            </w:r>
          </w:p>
        </w:tc>
      </w:tr>
      <w:tr w:rsidR="002B3217" w:rsidRPr="00E97EEE" w:rsidTr="00496D8C">
        <w:trPr>
          <w:trHeight w:val="520"/>
        </w:trPr>
        <w:tc>
          <w:tcPr>
            <w:tcW w:w="1809" w:type="dxa"/>
            <w:shd w:val="clear" w:color="auto" w:fill="auto"/>
            <w:vAlign w:val="center"/>
          </w:tcPr>
          <w:p w:rsidR="002B3217" w:rsidRDefault="00600FA0" w:rsidP="004216B8">
            <w:pPr>
              <w:tabs>
                <w:tab w:val="left" w:pos="6540"/>
              </w:tabs>
              <w:spacing w:after="0" w:line="240" w:lineRule="auto"/>
              <w:rPr>
                <w:rFonts w:ascii="Arial" w:hAnsi="Arial" w:cs="Arial"/>
                <w:sz w:val="24"/>
                <w:szCs w:val="24"/>
              </w:rPr>
            </w:pPr>
            <w:r>
              <w:rPr>
                <w:rFonts w:ascii="Arial" w:hAnsi="Arial" w:cs="Arial"/>
                <w:sz w:val="24"/>
                <w:szCs w:val="24"/>
              </w:rPr>
              <w:t>8</w:t>
            </w:r>
          </w:p>
        </w:tc>
        <w:tc>
          <w:tcPr>
            <w:tcW w:w="5859" w:type="dxa"/>
            <w:shd w:val="clear" w:color="auto" w:fill="auto"/>
          </w:tcPr>
          <w:p w:rsidR="002B3217" w:rsidRPr="00857A91" w:rsidRDefault="002B3217" w:rsidP="00857A91">
            <w:pPr>
              <w:autoSpaceDE w:val="0"/>
              <w:autoSpaceDN w:val="0"/>
              <w:adjustRightInd w:val="0"/>
              <w:spacing w:after="0" w:line="240" w:lineRule="auto"/>
              <w:rPr>
                <w:rFonts w:ascii="Arial" w:hAnsi="Arial" w:cs="Arial"/>
                <w:sz w:val="24"/>
                <w:szCs w:val="24"/>
              </w:rPr>
            </w:pPr>
            <w:r w:rsidRPr="002B3217">
              <w:rPr>
                <w:rFonts w:ascii="Arial" w:hAnsi="Arial" w:cs="Arial"/>
                <w:sz w:val="24"/>
                <w:szCs w:val="24"/>
              </w:rPr>
              <w:t>Safeguarding Adult Principles</w:t>
            </w:r>
          </w:p>
        </w:tc>
        <w:tc>
          <w:tcPr>
            <w:tcW w:w="1426" w:type="dxa"/>
            <w:shd w:val="clear" w:color="auto" w:fill="auto"/>
            <w:vAlign w:val="center"/>
          </w:tcPr>
          <w:p w:rsidR="002B3217" w:rsidRPr="00E97EEE" w:rsidRDefault="007B42E8" w:rsidP="004216B8">
            <w:pPr>
              <w:tabs>
                <w:tab w:val="left" w:pos="6540"/>
              </w:tabs>
              <w:spacing w:after="0" w:line="240" w:lineRule="auto"/>
              <w:rPr>
                <w:rFonts w:ascii="Arial" w:hAnsi="Arial" w:cs="Arial"/>
                <w:sz w:val="24"/>
                <w:szCs w:val="24"/>
              </w:rPr>
            </w:pPr>
            <w:r>
              <w:rPr>
                <w:rFonts w:ascii="Arial" w:hAnsi="Arial" w:cs="Arial"/>
                <w:sz w:val="24"/>
                <w:szCs w:val="24"/>
              </w:rPr>
              <w:t>7</w:t>
            </w:r>
          </w:p>
        </w:tc>
      </w:tr>
      <w:tr w:rsidR="00600FA0" w:rsidRPr="00E97EEE" w:rsidTr="00496D8C">
        <w:trPr>
          <w:trHeight w:val="520"/>
        </w:trPr>
        <w:tc>
          <w:tcPr>
            <w:tcW w:w="1809" w:type="dxa"/>
            <w:shd w:val="clear" w:color="auto" w:fill="auto"/>
            <w:vAlign w:val="center"/>
          </w:tcPr>
          <w:p w:rsidR="00600FA0" w:rsidRPr="00E97EEE" w:rsidRDefault="00600FA0" w:rsidP="004216B8">
            <w:pPr>
              <w:tabs>
                <w:tab w:val="left" w:pos="6540"/>
              </w:tabs>
              <w:spacing w:after="0" w:line="240" w:lineRule="auto"/>
              <w:rPr>
                <w:rFonts w:ascii="Arial" w:hAnsi="Arial" w:cs="Arial"/>
                <w:sz w:val="24"/>
                <w:szCs w:val="24"/>
              </w:rPr>
            </w:pPr>
            <w:r>
              <w:rPr>
                <w:rFonts w:ascii="Arial" w:hAnsi="Arial" w:cs="Arial"/>
                <w:sz w:val="24"/>
                <w:szCs w:val="24"/>
              </w:rPr>
              <w:t>9</w:t>
            </w:r>
          </w:p>
        </w:tc>
        <w:tc>
          <w:tcPr>
            <w:tcW w:w="5859" w:type="dxa"/>
            <w:shd w:val="clear" w:color="auto" w:fill="auto"/>
          </w:tcPr>
          <w:p w:rsidR="00600FA0" w:rsidRDefault="00600FA0" w:rsidP="00600FA0">
            <w:pPr>
              <w:autoSpaceDE w:val="0"/>
              <w:autoSpaceDN w:val="0"/>
              <w:adjustRightInd w:val="0"/>
              <w:spacing w:after="0" w:line="240" w:lineRule="auto"/>
              <w:rPr>
                <w:rFonts w:ascii="Helvetica-Bold" w:hAnsi="Helvetica-Bold" w:cs="Helvetica-Bold"/>
                <w:bCs/>
                <w:color w:val="000000"/>
                <w:sz w:val="24"/>
                <w:szCs w:val="24"/>
              </w:rPr>
            </w:pPr>
            <w:r>
              <w:rPr>
                <w:rFonts w:ascii="Helvetica-Bold" w:hAnsi="Helvetica-Bold" w:cs="Helvetica-Bold"/>
                <w:bCs/>
                <w:color w:val="000000"/>
                <w:sz w:val="24"/>
                <w:szCs w:val="24"/>
              </w:rPr>
              <w:t>Categories of abuse</w:t>
            </w:r>
          </w:p>
        </w:tc>
        <w:tc>
          <w:tcPr>
            <w:tcW w:w="1426" w:type="dxa"/>
            <w:shd w:val="clear" w:color="auto" w:fill="auto"/>
            <w:vAlign w:val="center"/>
          </w:tcPr>
          <w:p w:rsidR="00600FA0" w:rsidRDefault="007B42E8" w:rsidP="004216B8">
            <w:pPr>
              <w:tabs>
                <w:tab w:val="left" w:pos="6540"/>
              </w:tabs>
              <w:spacing w:after="0" w:line="240" w:lineRule="auto"/>
              <w:rPr>
                <w:rFonts w:ascii="Arial" w:hAnsi="Arial" w:cs="Arial"/>
                <w:sz w:val="24"/>
                <w:szCs w:val="24"/>
              </w:rPr>
            </w:pPr>
            <w:r>
              <w:rPr>
                <w:rFonts w:ascii="Arial" w:hAnsi="Arial" w:cs="Arial"/>
                <w:sz w:val="24"/>
                <w:szCs w:val="24"/>
              </w:rPr>
              <w:t>8</w:t>
            </w:r>
          </w:p>
        </w:tc>
      </w:tr>
      <w:tr w:rsidR="004216B8" w:rsidRPr="00E97EEE" w:rsidTr="00496D8C">
        <w:trPr>
          <w:trHeight w:val="520"/>
        </w:trPr>
        <w:tc>
          <w:tcPr>
            <w:tcW w:w="1809" w:type="dxa"/>
            <w:shd w:val="clear" w:color="auto" w:fill="auto"/>
            <w:vAlign w:val="center"/>
          </w:tcPr>
          <w:p w:rsidR="004216B8" w:rsidRPr="00E97EEE" w:rsidRDefault="00600FA0" w:rsidP="004216B8">
            <w:pPr>
              <w:tabs>
                <w:tab w:val="left" w:pos="6540"/>
              </w:tabs>
              <w:spacing w:after="0" w:line="240" w:lineRule="auto"/>
              <w:rPr>
                <w:rFonts w:ascii="Arial" w:hAnsi="Arial" w:cs="Arial"/>
                <w:sz w:val="24"/>
                <w:szCs w:val="24"/>
              </w:rPr>
            </w:pPr>
            <w:r>
              <w:rPr>
                <w:rFonts w:ascii="Arial" w:hAnsi="Arial" w:cs="Arial"/>
                <w:sz w:val="24"/>
                <w:szCs w:val="24"/>
              </w:rPr>
              <w:t>10</w:t>
            </w:r>
          </w:p>
        </w:tc>
        <w:tc>
          <w:tcPr>
            <w:tcW w:w="5859" w:type="dxa"/>
            <w:shd w:val="clear" w:color="auto" w:fill="auto"/>
          </w:tcPr>
          <w:p w:rsidR="004216B8" w:rsidRDefault="00600FA0" w:rsidP="0098458A">
            <w:pPr>
              <w:autoSpaceDE w:val="0"/>
              <w:autoSpaceDN w:val="0"/>
              <w:adjustRightInd w:val="0"/>
              <w:spacing w:after="0" w:line="240" w:lineRule="auto"/>
              <w:rPr>
                <w:rFonts w:ascii="Helvetica-Bold" w:hAnsi="Helvetica-Bold" w:cs="Helvetica-Bold"/>
                <w:bCs/>
                <w:color w:val="000000"/>
                <w:sz w:val="24"/>
                <w:szCs w:val="24"/>
              </w:rPr>
            </w:pPr>
            <w:r>
              <w:rPr>
                <w:rFonts w:ascii="Helvetica-Bold" w:hAnsi="Helvetica-Bold" w:cs="Helvetica-Bold"/>
                <w:bCs/>
                <w:color w:val="000000"/>
                <w:sz w:val="24"/>
                <w:szCs w:val="24"/>
              </w:rPr>
              <w:t xml:space="preserve">Adults with capacity </w:t>
            </w:r>
          </w:p>
        </w:tc>
        <w:tc>
          <w:tcPr>
            <w:tcW w:w="1426" w:type="dxa"/>
            <w:shd w:val="clear" w:color="auto" w:fill="auto"/>
            <w:vAlign w:val="center"/>
          </w:tcPr>
          <w:p w:rsidR="004216B8" w:rsidRPr="00E97EEE" w:rsidRDefault="007B42E8" w:rsidP="004216B8">
            <w:pPr>
              <w:tabs>
                <w:tab w:val="left" w:pos="6540"/>
              </w:tabs>
              <w:spacing w:after="0" w:line="240" w:lineRule="auto"/>
              <w:rPr>
                <w:rFonts w:ascii="Arial" w:hAnsi="Arial" w:cs="Arial"/>
                <w:sz w:val="24"/>
                <w:szCs w:val="24"/>
              </w:rPr>
            </w:pPr>
            <w:r>
              <w:rPr>
                <w:rFonts w:ascii="Arial" w:hAnsi="Arial" w:cs="Arial"/>
                <w:sz w:val="24"/>
                <w:szCs w:val="24"/>
              </w:rPr>
              <w:t>9</w:t>
            </w:r>
          </w:p>
        </w:tc>
      </w:tr>
      <w:tr w:rsidR="00600FA0" w:rsidRPr="00E97EEE" w:rsidTr="00496D8C">
        <w:trPr>
          <w:trHeight w:val="520"/>
        </w:trPr>
        <w:tc>
          <w:tcPr>
            <w:tcW w:w="1809" w:type="dxa"/>
            <w:shd w:val="clear" w:color="auto" w:fill="auto"/>
            <w:vAlign w:val="center"/>
          </w:tcPr>
          <w:p w:rsidR="00600FA0" w:rsidRPr="00E97EEE" w:rsidRDefault="00600FA0" w:rsidP="004216B8">
            <w:pPr>
              <w:tabs>
                <w:tab w:val="left" w:pos="6540"/>
              </w:tabs>
              <w:spacing w:after="0" w:line="240" w:lineRule="auto"/>
              <w:rPr>
                <w:rFonts w:ascii="Arial" w:hAnsi="Arial" w:cs="Arial"/>
                <w:sz w:val="24"/>
                <w:szCs w:val="24"/>
              </w:rPr>
            </w:pPr>
            <w:r>
              <w:rPr>
                <w:rFonts w:ascii="Arial" w:hAnsi="Arial" w:cs="Arial"/>
                <w:sz w:val="24"/>
                <w:szCs w:val="24"/>
              </w:rPr>
              <w:t>11</w:t>
            </w:r>
          </w:p>
        </w:tc>
        <w:tc>
          <w:tcPr>
            <w:tcW w:w="5859" w:type="dxa"/>
            <w:shd w:val="clear" w:color="auto" w:fill="auto"/>
          </w:tcPr>
          <w:p w:rsidR="00600FA0" w:rsidRDefault="00600FA0" w:rsidP="00600FA0">
            <w:pPr>
              <w:autoSpaceDE w:val="0"/>
              <w:autoSpaceDN w:val="0"/>
              <w:adjustRightInd w:val="0"/>
              <w:spacing w:after="0" w:line="240" w:lineRule="auto"/>
              <w:rPr>
                <w:rFonts w:ascii="Helvetica-Bold" w:hAnsi="Helvetica-Bold" w:cs="Helvetica-Bold"/>
                <w:bCs/>
                <w:color w:val="000000"/>
                <w:sz w:val="24"/>
                <w:szCs w:val="24"/>
              </w:rPr>
            </w:pPr>
            <w:r>
              <w:rPr>
                <w:rFonts w:ascii="Helvetica-Bold" w:hAnsi="Helvetica-Bold" w:cs="Helvetica-Bold"/>
                <w:bCs/>
                <w:color w:val="000000"/>
                <w:sz w:val="24"/>
                <w:szCs w:val="24"/>
              </w:rPr>
              <w:t xml:space="preserve">Adults </w:t>
            </w:r>
            <w:r w:rsidRPr="00600FA0">
              <w:rPr>
                <w:rFonts w:ascii="Helvetica-Bold" w:hAnsi="Helvetica-Bold" w:cs="Helvetica-Bold"/>
                <w:bCs/>
                <w:color w:val="000000"/>
                <w:sz w:val="24"/>
                <w:szCs w:val="24"/>
              </w:rPr>
              <w:t>who lack of mental capacity to make a specific decision</w:t>
            </w:r>
          </w:p>
        </w:tc>
        <w:tc>
          <w:tcPr>
            <w:tcW w:w="1426" w:type="dxa"/>
            <w:shd w:val="clear" w:color="auto" w:fill="auto"/>
            <w:vAlign w:val="center"/>
          </w:tcPr>
          <w:p w:rsidR="00600FA0" w:rsidRDefault="007B42E8" w:rsidP="004216B8">
            <w:pPr>
              <w:tabs>
                <w:tab w:val="left" w:pos="6540"/>
              </w:tabs>
              <w:spacing w:after="0" w:line="240" w:lineRule="auto"/>
              <w:rPr>
                <w:rFonts w:ascii="Arial" w:hAnsi="Arial" w:cs="Arial"/>
                <w:sz w:val="24"/>
                <w:szCs w:val="24"/>
              </w:rPr>
            </w:pPr>
            <w:r>
              <w:rPr>
                <w:rFonts w:ascii="Arial" w:hAnsi="Arial" w:cs="Arial"/>
                <w:sz w:val="24"/>
                <w:szCs w:val="24"/>
              </w:rPr>
              <w:t>9</w:t>
            </w:r>
          </w:p>
        </w:tc>
      </w:tr>
      <w:tr w:rsidR="00600FA0" w:rsidRPr="00E97EEE" w:rsidTr="00496D8C">
        <w:trPr>
          <w:trHeight w:val="520"/>
        </w:trPr>
        <w:tc>
          <w:tcPr>
            <w:tcW w:w="1809" w:type="dxa"/>
            <w:shd w:val="clear" w:color="auto" w:fill="auto"/>
          </w:tcPr>
          <w:p w:rsidR="00600FA0" w:rsidRPr="00600FA0" w:rsidRDefault="00600FA0">
            <w:pPr>
              <w:rPr>
                <w:rFonts w:ascii="Arial" w:hAnsi="Arial" w:cs="Arial"/>
                <w:sz w:val="24"/>
                <w:szCs w:val="24"/>
              </w:rPr>
            </w:pPr>
            <w:r w:rsidRPr="00600FA0">
              <w:rPr>
                <w:rFonts w:ascii="Arial" w:hAnsi="Arial" w:cs="Arial"/>
                <w:sz w:val="24"/>
                <w:szCs w:val="24"/>
              </w:rPr>
              <w:t>12</w:t>
            </w:r>
          </w:p>
        </w:tc>
        <w:tc>
          <w:tcPr>
            <w:tcW w:w="5859" w:type="dxa"/>
            <w:shd w:val="clear" w:color="auto" w:fill="auto"/>
          </w:tcPr>
          <w:p w:rsidR="00600FA0" w:rsidRPr="00600FA0" w:rsidRDefault="00600FA0">
            <w:r w:rsidRPr="00600FA0">
              <w:rPr>
                <w:rFonts w:ascii="Arial" w:hAnsi="Arial" w:cs="Arial"/>
                <w:sz w:val="24"/>
                <w:szCs w:val="24"/>
              </w:rPr>
              <w:t xml:space="preserve">CONTEST and PREVENT </w:t>
            </w:r>
          </w:p>
        </w:tc>
        <w:tc>
          <w:tcPr>
            <w:tcW w:w="1426" w:type="dxa"/>
            <w:shd w:val="clear" w:color="auto" w:fill="auto"/>
          </w:tcPr>
          <w:p w:rsidR="00600FA0" w:rsidRDefault="007B42E8">
            <w:r w:rsidRPr="007B42E8">
              <w:rPr>
                <w:rFonts w:ascii="Arial" w:hAnsi="Arial" w:cs="Arial"/>
                <w:sz w:val="24"/>
                <w:szCs w:val="24"/>
              </w:rPr>
              <w:t>10</w:t>
            </w:r>
          </w:p>
        </w:tc>
      </w:tr>
      <w:tr w:rsidR="004216B8" w:rsidRPr="00E97EEE" w:rsidTr="00496D8C">
        <w:trPr>
          <w:trHeight w:val="520"/>
        </w:trPr>
        <w:tc>
          <w:tcPr>
            <w:tcW w:w="1809" w:type="dxa"/>
            <w:tcBorders>
              <w:bottom w:val="single" w:sz="4" w:space="0" w:color="auto"/>
            </w:tcBorders>
            <w:shd w:val="clear" w:color="auto" w:fill="auto"/>
            <w:vAlign w:val="center"/>
          </w:tcPr>
          <w:p w:rsidR="004216B8" w:rsidRPr="00E97EEE" w:rsidRDefault="00600FA0" w:rsidP="004216B8">
            <w:pPr>
              <w:tabs>
                <w:tab w:val="left" w:pos="6540"/>
              </w:tabs>
              <w:spacing w:after="0" w:line="240" w:lineRule="auto"/>
              <w:rPr>
                <w:rFonts w:ascii="Arial" w:hAnsi="Arial" w:cs="Arial"/>
                <w:sz w:val="24"/>
                <w:szCs w:val="24"/>
              </w:rPr>
            </w:pPr>
            <w:r>
              <w:rPr>
                <w:rFonts w:ascii="Arial" w:hAnsi="Arial" w:cs="Arial"/>
                <w:sz w:val="24"/>
                <w:szCs w:val="24"/>
              </w:rPr>
              <w:t>13</w:t>
            </w:r>
          </w:p>
        </w:tc>
        <w:tc>
          <w:tcPr>
            <w:tcW w:w="5859" w:type="dxa"/>
            <w:tcBorders>
              <w:bottom w:val="single" w:sz="4" w:space="0" w:color="auto"/>
            </w:tcBorders>
            <w:shd w:val="clear" w:color="auto" w:fill="auto"/>
          </w:tcPr>
          <w:p w:rsidR="004216B8" w:rsidRDefault="009D4371" w:rsidP="009D4371">
            <w:pPr>
              <w:autoSpaceDE w:val="0"/>
              <w:autoSpaceDN w:val="0"/>
              <w:adjustRightInd w:val="0"/>
              <w:spacing w:after="0" w:line="240" w:lineRule="auto"/>
              <w:rPr>
                <w:rFonts w:ascii="Helvetica-Bold" w:hAnsi="Helvetica-Bold" w:cs="Helvetica-Bold"/>
                <w:bCs/>
                <w:color w:val="000000"/>
                <w:sz w:val="24"/>
                <w:szCs w:val="24"/>
              </w:rPr>
            </w:pPr>
            <w:r>
              <w:rPr>
                <w:rFonts w:ascii="Helvetica-Bold" w:hAnsi="Helvetica-Bold" w:cs="Helvetica-Bold"/>
                <w:bCs/>
                <w:color w:val="000000"/>
                <w:sz w:val="24"/>
                <w:szCs w:val="24"/>
              </w:rPr>
              <w:t xml:space="preserve">Roles and Responsibilities </w:t>
            </w:r>
          </w:p>
        </w:tc>
        <w:tc>
          <w:tcPr>
            <w:tcW w:w="1426" w:type="dxa"/>
            <w:tcBorders>
              <w:bottom w:val="single" w:sz="4" w:space="0" w:color="auto"/>
            </w:tcBorders>
            <w:shd w:val="clear" w:color="auto" w:fill="auto"/>
            <w:vAlign w:val="center"/>
          </w:tcPr>
          <w:p w:rsidR="004216B8" w:rsidRPr="00E97EEE" w:rsidRDefault="007B42E8" w:rsidP="004216B8">
            <w:pPr>
              <w:tabs>
                <w:tab w:val="left" w:pos="6540"/>
              </w:tabs>
              <w:spacing w:after="0" w:line="240" w:lineRule="auto"/>
              <w:rPr>
                <w:rFonts w:ascii="Arial" w:hAnsi="Arial" w:cs="Arial"/>
                <w:sz w:val="24"/>
                <w:szCs w:val="24"/>
              </w:rPr>
            </w:pPr>
            <w:r>
              <w:rPr>
                <w:rFonts w:ascii="Arial" w:hAnsi="Arial" w:cs="Arial"/>
                <w:sz w:val="24"/>
                <w:szCs w:val="24"/>
              </w:rPr>
              <w:t>11</w:t>
            </w:r>
          </w:p>
        </w:tc>
      </w:tr>
      <w:tr w:rsidR="004216B8" w:rsidRPr="00E97EEE" w:rsidTr="00496D8C">
        <w:trPr>
          <w:trHeight w:val="520"/>
        </w:trPr>
        <w:tc>
          <w:tcPr>
            <w:tcW w:w="1809" w:type="dxa"/>
            <w:tcBorders>
              <w:bottom w:val="single" w:sz="4" w:space="0" w:color="auto"/>
            </w:tcBorders>
            <w:shd w:val="clear" w:color="auto" w:fill="auto"/>
            <w:vAlign w:val="center"/>
          </w:tcPr>
          <w:p w:rsidR="004216B8" w:rsidRPr="00E97EEE" w:rsidRDefault="00600FA0" w:rsidP="004216B8">
            <w:pPr>
              <w:tabs>
                <w:tab w:val="left" w:pos="6540"/>
              </w:tabs>
              <w:spacing w:after="0" w:line="240" w:lineRule="auto"/>
              <w:rPr>
                <w:rFonts w:ascii="Arial" w:hAnsi="Arial" w:cs="Arial"/>
                <w:sz w:val="24"/>
                <w:szCs w:val="24"/>
              </w:rPr>
            </w:pPr>
            <w:r>
              <w:rPr>
                <w:rFonts w:ascii="Arial" w:hAnsi="Arial" w:cs="Arial"/>
                <w:sz w:val="24"/>
                <w:szCs w:val="24"/>
              </w:rPr>
              <w:t>14</w:t>
            </w:r>
          </w:p>
        </w:tc>
        <w:tc>
          <w:tcPr>
            <w:tcW w:w="5859" w:type="dxa"/>
            <w:tcBorders>
              <w:bottom w:val="single" w:sz="4" w:space="0" w:color="auto"/>
            </w:tcBorders>
            <w:shd w:val="clear" w:color="auto" w:fill="auto"/>
          </w:tcPr>
          <w:p w:rsidR="004216B8" w:rsidRPr="005B5CDF" w:rsidRDefault="009D4371" w:rsidP="004216B8">
            <w:pPr>
              <w:autoSpaceDE w:val="0"/>
              <w:autoSpaceDN w:val="0"/>
              <w:adjustRightInd w:val="0"/>
              <w:spacing w:after="0" w:line="240" w:lineRule="auto"/>
              <w:rPr>
                <w:rFonts w:ascii="Helvetica-Bold" w:hAnsi="Helvetica-Bold" w:cs="Helvetica-Bold"/>
                <w:bCs/>
                <w:color w:val="000000"/>
                <w:sz w:val="24"/>
                <w:szCs w:val="24"/>
              </w:rPr>
            </w:pPr>
            <w:r>
              <w:rPr>
                <w:rFonts w:ascii="Helvetica-Bold" w:hAnsi="Helvetica-Bold" w:cs="Helvetica-Bold"/>
                <w:bCs/>
                <w:color w:val="000000"/>
                <w:sz w:val="24"/>
                <w:szCs w:val="24"/>
              </w:rPr>
              <w:t xml:space="preserve">Practice Arrangements </w:t>
            </w:r>
          </w:p>
        </w:tc>
        <w:tc>
          <w:tcPr>
            <w:tcW w:w="1426" w:type="dxa"/>
            <w:tcBorders>
              <w:bottom w:val="single" w:sz="4" w:space="0" w:color="auto"/>
            </w:tcBorders>
            <w:shd w:val="clear" w:color="auto" w:fill="auto"/>
            <w:vAlign w:val="center"/>
          </w:tcPr>
          <w:p w:rsidR="004216B8" w:rsidRPr="00E97EEE" w:rsidRDefault="007B42E8" w:rsidP="004216B8">
            <w:pPr>
              <w:tabs>
                <w:tab w:val="left" w:pos="6540"/>
              </w:tabs>
              <w:spacing w:after="0" w:line="240" w:lineRule="auto"/>
              <w:rPr>
                <w:rFonts w:ascii="Arial" w:hAnsi="Arial" w:cs="Arial"/>
                <w:sz w:val="24"/>
                <w:szCs w:val="24"/>
              </w:rPr>
            </w:pPr>
            <w:r>
              <w:rPr>
                <w:rFonts w:ascii="Arial" w:hAnsi="Arial" w:cs="Arial"/>
                <w:sz w:val="24"/>
                <w:szCs w:val="24"/>
              </w:rPr>
              <w:t>12</w:t>
            </w:r>
          </w:p>
        </w:tc>
      </w:tr>
      <w:tr w:rsidR="004216B8" w:rsidRPr="00E97EEE" w:rsidTr="00496D8C">
        <w:trPr>
          <w:trHeight w:val="520"/>
        </w:trPr>
        <w:tc>
          <w:tcPr>
            <w:tcW w:w="1809" w:type="dxa"/>
            <w:tcBorders>
              <w:bottom w:val="single" w:sz="4" w:space="0" w:color="auto"/>
            </w:tcBorders>
            <w:shd w:val="clear" w:color="auto" w:fill="auto"/>
            <w:vAlign w:val="center"/>
          </w:tcPr>
          <w:p w:rsidR="004216B8" w:rsidRPr="00E97EEE" w:rsidRDefault="00600FA0" w:rsidP="004216B8">
            <w:pPr>
              <w:tabs>
                <w:tab w:val="left" w:pos="6540"/>
              </w:tabs>
              <w:spacing w:after="0" w:line="240" w:lineRule="auto"/>
              <w:rPr>
                <w:rFonts w:ascii="Arial" w:hAnsi="Arial" w:cs="Arial"/>
                <w:sz w:val="24"/>
                <w:szCs w:val="24"/>
              </w:rPr>
            </w:pPr>
            <w:r>
              <w:rPr>
                <w:rFonts w:ascii="Arial" w:hAnsi="Arial" w:cs="Arial"/>
                <w:sz w:val="24"/>
                <w:szCs w:val="24"/>
              </w:rPr>
              <w:t>15</w:t>
            </w:r>
          </w:p>
        </w:tc>
        <w:tc>
          <w:tcPr>
            <w:tcW w:w="5859" w:type="dxa"/>
            <w:tcBorders>
              <w:bottom w:val="single" w:sz="4" w:space="0" w:color="auto"/>
            </w:tcBorders>
            <w:shd w:val="clear" w:color="auto" w:fill="auto"/>
          </w:tcPr>
          <w:p w:rsidR="004216B8" w:rsidRPr="005B5CDF" w:rsidRDefault="00600FA0" w:rsidP="009D4371">
            <w:pPr>
              <w:autoSpaceDE w:val="0"/>
              <w:autoSpaceDN w:val="0"/>
              <w:adjustRightInd w:val="0"/>
              <w:spacing w:after="0" w:line="240" w:lineRule="auto"/>
              <w:rPr>
                <w:rFonts w:ascii="Helvetica-Bold" w:hAnsi="Helvetica-Bold" w:cs="Helvetica-Bold"/>
                <w:bCs/>
                <w:color w:val="000000"/>
                <w:sz w:val="24"/>
                <w:szCs w:val="24"/>
              </w:rPr>
            </w:pPr>
            <w:r w:rsidRPr="00600FA0">
              <w:rPr>
                <w:rFonts w:ascii="Helvetica-Bold" w:hAnsi="Helvetica-Bold" w:cs="Helvetica-Bold"/>
                <w:bCs/>
                <w:color w:val="000000"/>
                <w:sz w:val="24"/>
                <w:szCs w:val="24"/>
              </w:rPr>
              <w:t>What to do if you have concerns about a vulnerable Adults welfare</w:t>
            </w:r>
          </w:p>
        </w:tc>
        <w:tc>
          <w:tcPr>
            <w:tcW w:w="1426" w:type="dxa"/>
            <w:tcBorders>
              <w:bottom w:val="single" w:sz="4" w:space="0" w:color="auto"/>
            </w:tcBorders>
            <w:shd w:val="clear" w:color="auto" w:fill="auto"/>
            <w:vAlign w:val="center"/>
          </w:tcPr>
          <w:p w:rsidR="004216B8" w:rsidRPr="00E97EEE" w:rsidRDefault="007B42E8" w:rsidP="004216B8">
            <w:pPr>
              <w:tabs>
                <w:tab w:val="left" w:pos="6540"/>
              </w:tabs>
              <w:spacing w:after="0" w:line="240" w:lineRule="auto"/>
              <w:rPr>
                <w:rFonts w:ascii="Arial" w:hAnsi="Arial" w:cs="Arial"/>
                <w:sz w:val="24"/>
                <w:szCs w:val="24"/>
              </w:rPr>
            </w:pPr>
            <w:r>
              <w:rPr>
                <w:rFonts w:ascii="Arial" w:hAnsi="Arial" w:cs="Arial"/>
                <w:sz w:val="24"/>
                <w:szCs w:val="24"/>
              </w:rPr>
              <w:t>14</w:t>
            </w:r>
          </w:p>
        </w:tc>
      </w:tr>
      <w:tr w:rsidR="004F0E76" w:rsidRPr="00E97EEE" w:rsidTr="00496D8C">
        <w:trPr>
          <w:trHeight w:val="520"/>
        </w:trPr>
        <w:tc>
          <w:tcPr>
            <w:tcW w:w="1809" w:type="dxa"/>
            <w:tcBorders>
              <w:bottom w:val="single" w:sz="4" w:space="0" w:color="auto"/>
            </w:tcBorders>
            <w:shd w:val="clear" w:color="auto" w:fill="auto"/>
            <w:vAlign w:val="center"/>
          </w:tcPr>
          <w:p w:rsidR="004F0E76" w:rsidRPr="00E97EEE" w:rsidRDefault="007B42E8" w:rsidP="004216B8">
            <w:pPr>
              <w:tabs>
                <w:tab w:val="left" w:pos="6540"/>
              </w:tabs>
              <w:spacing w:after="0" w:line="240" w:lineRule="auto"/>
              <w:rPr>
                <w:rFonts w:ascii="Arial" w:hAnsi="Arial" w:cs="Arial"/>
                <w:sz w:val="24"/>
                <w:szCs w:val="24"/>
              </w:rPr>
            </w:pPr>
            <w:r>
              <w:rPr>
                <w:rFonts w:ascii="Arial" w:hAnsi="Arial" w:cs="Arial"/>
                <w:sz w:val="24"/>
                <w:szCs w:val="24"/>
              </w:rPr>
              <w:t>16</w:t>
            </w:r>
          </w:p>
        </w:tc>
        <w:tc>
          <w:tcPr>
            <w:tcW w:w="5859" w:type="dxa"/>
            <w:tcBorders>
              <w:bottom w:val="single" w:sz="4" w:space="0" w:color="auto"/>
            </w:tcBorders>
            <w:shd w:val="clear" w:color="auto" w:fill="auto"/>
          </w:tcPr>
          <w:p w:rsidR="004F0E76" w:rsidRPr="005E1616" w:rsidRDefault="007B42E8" w:rsidP="007B42E8">
            <w:pPr>
              <w:autoSpaceDE w:val="0"/>
              <w:autoSpaceDN w:val="0"/>
              <w:adjustRightInd w:val="0"/>
              <w:spacing w:after="0" w:line="240" w:lineRule="auto"/>
              <w:rPr>
                <w:rFonts w:ascii="Helvetica-Bold" w:hAnsi="Helvetica-Bold" w:cs="Helvetica-Bold"/>
                <w:bCs/>
                <w:color w:val="000000"/>
                <w:sz w:val="24"/>
                <w:szCs w:val="24"/>
              </w:rPr>
            </w:pPr>
            <w:r>
              <w:rPr>
                <w:rFonts w:ascii="Helvetica-Bold" w:hAnsi="Helvetica-Bold" w:cs="Helvetica-Bold"/>
                <w:bCs/>
                <w:color w:val="000000"/>
                <w:sz w:val="24"/>
                <w:szCs w:val="24"/>
              </w:rPr>
              <w:t xml:space="preserve">Information Sharing </w:t>
            </w:r>
          </w:p>
        </w:tc>
        <w:tc>
          <w:tcPr>
            <w:tcW w:w="1426" w:type="dxa"/>
            <w:tcBorders>
              <w:bottom w:val="single" w:sz="4" w:space="0" w:color="auto"/>
            </w:tcBorders>
            <w:shd w:val="clear" w:color="auto" w:fill="auto"/>
            <w:vAlign w:val="center"/>
          </w:tcPr>
          <w:p w:rsidR="004F0E76" w:rsidRPr="00E97EEE" w:rsidRDefault="007B42E8" w:rsidP="00496D8C">
            <w:pPr>
              <w:tabs>
                <w:tab w:val="left" w:pos="6540"/>
              </w:tabs>
              <w:spacing w:after="0" w:line="240" w:lineRule="auto"/>
              <w:rPr>
                <w:rFonts w:ascii="Arial" w:hAnsi="Arial" w:cs="Arial"/>
                <w:sz w:val="24"/>
                <w:szCs w:val="24"/>
              </w:rPr>
            </w:pPr>
            <w:r>
              <w:rPr>
                <w:rFonts w:ascii="Arial" w:hAnsi="Arial" w:cs="Arial"/>
                <w:sz w:val="24"/>
                <w:szCs w:val="24"/>
              </w:rPr>
              <w:t>1</w:t>
            </w:r>
            <w:r w:rsidR="00496D8C">
              <w:rPr>
                <w:rFonts w:ascii="Arial" w:hAnsi="Arial" w:cs="Arial"/>
                <w:sz w:val="24"/>
                <w:szCs w:val="24"/>
              </w:rPr>
              <w:t>7</w:t>
            </w:r>
          </w:p>
        </w:tc>
      </w:tr>
      <w:tr w:rsidR="004F0E76" w:rsidRPr="00E97EEE" w:rsidTr="00496D8C">
        <w:trPr>
          <w:trHeight w:val="520"/>
        </w:trPr>
        <w:tc>
          <w:tcPr>
            <w:tcW w:w="1809" w:type="dxa"/>
            <w:tcBorders>
              <w:bottom w:val="single" w:sz="4" w:space="0" w:color="auto"/>
            </w:tcBorders>
            <w:shd w:val="clear" w:color="auto" w:fill="auto"/>
            <w:vAlign w:val="center"/>
          </w:tcPr>
          <w:p w:rsidR="004F0E76" w:rsidRDefault="007B42E8" w:rsidP="004216B8">
            <w:pPr>
              <w:tabs>
                <w:tab w:val="left" w:pos="6540"/>
              </w:tabs>
              <w:spacing w:after="0" w:line="240" w:lineRule="auto"/>
              <w:rPr>
                <w:rFonts w:ascii="Arial" w:hAnsi="Arial" w:cs="Arial"/>
                <w:sz w:val="24"/>
                <w:szCs w:val="24"/>
              </w:rPr>
            </w:pPr>
            <w:r>
              <w:rPr>
                <w:rFonts w:ascii="Arial" w:hAnsi="Arial" w:cs="Arial"/>
                <w:sz w:val="24"/>
                <w:szCs w:val="24"/>
              </w:rPr>
              <w:t>17</w:t>
            </w:r>
          </w:p>
        </w:tc>
        <w:tc>
          <w:tcPr>
            <w:tcW w:w="5859" w:type="dxa"/>
            <w:tcBorders>
              <w:bottom w:val="single" w:sz="4" w:space="0" w:color="auto"/>
            </w:tcBorders>
            <w:shd w:val="clear" w:color="auto" w:fill="auto"/>
          </w:tcPr>
          <w:p w:rsidR="004F0E76" w:rsidRPr="00FE05DA" w:rsidRDefault="007B42E8" w:rsidP="00067A59">
            <w:pPr>
              <w:autoSpaceDE w:val="0"/>
              <w:autoSpaceDN w:val="0"/>
              <w:adjustRightInd w:val="0"/>
              <w:spacing w:after="0" w:line="240" w:lineRule="auto"/>
              <w:rPr>
                <w:rFonts w:ascii="Helvetica-Bold" w:hAnsi="Helvetica-Bold" w:cs="Helvetica-Bold"/>
                <w:bCs/>
                <w:color w:val="000000"/>
                <w:sz w:val="24"/>
                <w:szCs w:val="24"/>
              </w:rPr>
            </w:pPr>
            <w:r>
              <w:rPr>
                <w:rFonts w:ascii="Helvetica-Bold" w:hAnsi="Helvetica-Bold" w:cs="Helvetica-Bold"/>
                <w:bCs/>
                <w:color w:val="000000"/>
                <w:sz w:val="24"/>
                <w:szCs w:val="24"/>
              </w:rPr>
              <w:t>Recording Information</w:t>
            </w:r>
          </w:p>
        </w:tc>
        <w:tc>
          <w:tcPr>
            <w:tcW w:w="1426" w:type="dxa"/>
            <w:tcBorders>
              <w:bottom w:val="single" w:sz="4" w:space="0" w:color="auto"/>
            </w:tcBorders>
            <w:shd w:val="clear" w:color="auto" w:fill="auto"/>
            <w:vAlign w:val="center"/>
          </w:tcPr>
          <w:p w:rsidR="004F0E76" w:rsidRDefault="007B42E8" w:rsidP="004216B8">
            <w:pPr>
              <w:tabs>
                <w:tab w:val="left" w:pos="6540"/>
              </w:tabs>
              <w:spacing w:after="0" w:line="240" w:lineRule="auto"/>
              <w:rPr>
                <w:rFonts w:ascii="Arial" w:hAnsi="Arial" w:cs="Arial"/>
                <w:sz w:val="24"/>
                <w:szCs w:val="24"/>
              </w:rPr>
            </w:pPr>
            <w:r>
              <w:rPr>
                <w:rFonts w:ascii="Arial" w:hAnsi="Arial" w:cs="Arial"/>
                <w:sz w:val="24"/>
                <w:szCs w:val="24"/>
              </w:rPr>
              <w:t>18</w:t>
            </w:r>
          </w:p>
        </w:tc>
      </w:tr>
      <w:tr w:rsidR="007B42E8" w:rsidRPr="00E97EEE" w:rsidTr="00496D8C">
        <w:trPr>
          <w:trHeight w:val="520"/>
        </w:trPr>
        <w:tc>
          <w:tcPr>
            <w:tcW w:w="1809" w:type="dxa"/>
            <w:tcBorders>
              <w:bottom w:val="single" w:sz="4" w:space="0" w:color="auto"/>
            </w:tcBorders>
            <w:shd w:val="clear" w:color="auto" w:fill="auto"/>
            <w:vAlign w:val="center"/>
          </w:tcPr>
          <w:p w:rsidR="007B42E8" w:rsidRDefault="007B42E8" w:rsidP="004216B8">
            <w:pPr>
              <w:tabs>
                <w:tab w:val="left" w:pos="6540"/>
              </w:tabs>
              <w:spacing w:after="0" w:line="240" w:lineRule="auto"/>
              <w:rPr>
                <w:rFonts w:ascii="Arial" w:hAnsi="Arial" w:cs="Arial"/>
                <w:sz w:val="24"/>
                <w:szCs w:val="24"/>
              </w:rPr>
            </w:pPr>
            <w:r>
              <w:rPr>
                <w:rFonts w:ascii="Arial" w:hAnsi="Arial" w:cs="Arial"/>
                <w:sz w:val="24"/>
                <w:szCs w:val="24"/>
              </w:rPr>
              <w:t>18</w:t>
            </w:r>
          </w:p>
        </w:tc>
        <w:tc>
          <w:tcPr>
            <w:tcW w:w="5859" w:type="dxa"/>
            <w:tcBorders>
              <w:bottom w:val="single" w:sz="4" w:space="0" w:color="auto"/>
            </w:tcBorders>
            <w:shd w:val="clear" w:color="auto" w:fill="auto"/>
          </w:tcPr>
          <w:p w:rsidR="007B42E8" w:rsidRPr="00673244" w:rsidRDefault="007B42E8" w:rsidP="00067A59">
            <w:pPr>
              <w:autoSpaceDE w:val="0"/>
              <w:autoSpaceDN w:val="0"/>
              <w:adjustRightInd w:val="0"/>
              <w:spacing w:after="0" w:line="240" w:lineRule="auto"/>
              <w:rPr>
                <w:rFonts w:ascii="Helvetica-Bold" w:hAnsi="Helvetica-Bold" w:cs="Helvetica-Bold"/>
                <w:bCs/>
                <w:color w:val="000000"/>
                <w:sz w:val="24"/>
                <w:szCs w:val="24"/>
              </w:rPr>
            </w:pPr>
            <w:r w:rsidRPr="00673244">
              <w:rPr>
                <w:rFonts w:ascii="Arial" w:hAnsi="Arial" w:cs="Arial"/>
                <w:bCs/>
                <w:sz w:val="24"/>
                <w:szCs w:val="24"/>
              </w:rPr>
              <w:t>Implementation</w:t>
            </w:r>
          </w:p>
        </w:tc>
        <w:tc>
          <w:tcPr>
            <w:tcW w:w="1426" w:type="dxa"/>
            <w:tcBorders>
              <w:bottom w:val="single" w:sz="4" w:space="0" w:color="auto"/>
            </w:tcBorders>
            <w:shd w:val="clear" w:color="auto" w:fill="auto"/>
            <w:vAlign w:val="center"/>
          </w:tcPr>
          <w:p w:rsidR="007B42E8" w:rsidRDefault="00673244" w:rsidP="004216B8">
            <w:pPr>
              <w:tabs>
                <w:tab w:val="left" w:pos="6540"/>
              </w:tabs>
              <w:spacing w:after="0" w:line="240" w:lineRule="auto"/>
              <w:rPr>
                <w:rFonts w:ascii="Arial" w:hAnsi="Arial" w:cs="Arial"/>
                <w:sz w:val="24"/>
                <w:szCs w:val="24"/>
              </w:rPr>
            </w:pPr>
            <w:r>
              <w:rPr>
                <w:rFonts w:ascii="Arial" w:hAnsi="Arial" w:cs="Arial"/>
                <w:sz w:val="24"/>
                <w:szCs w:val="24"/>
              </w:rPr>
              <w:t>18</w:t>
            </w:r>
          </w:p>
        </w:tc>
      </w:tr>
      <w:tr w:rsidR="00673244" w:rsidRPr="00E97EEE" w:rsidTr="00496D8C">
        <w:trPr>
          <w:trHeight w:val="520"/>
        </w:trPr>
        <w:tc>
          <w:tcPr>
            <w:tcW w:w="1809" w:type="dxa"/>
            <w:tcBorders>
              <w:bottom w:val="single" w:sz="4" w:space="0" w:color="auto"/>
            </w:tcBorders>
            <w:shd w:val="clear" w:color="auto" w:fill="auto"/>
            <w:vAlign w:val="center"/>
          </w:tcPr>
          <w:p w:rsidR="00673244" w:rsidRDefault="00673244" w:rsidP="00673244">
            <w:pPr>
              <w:tabs>
                <w:tab w:val="left" w:pos="6540"/>
              </w:tabs>
              <w:spacing w:after="0" w:line="240" w:lineRule="auto"/>
              <w:rPr>
                <w:rFonts w:ascii="Arial" w:hAnsi="Arial" w:cs="Arial"/>
                <w:sz w:val="24"/>
                <w:szCs w:val="24"/>
              </w:rPr>
            </w:pPr>
            <w:r>
              <w:rPr>
                <w:rFonts w:ascii="Arial" w:hAnsi="Arial" w:cs="Arial"/>
                <w:sz w:val="24"/>
                <w:szCs w:val="24"/>
              </w:rPr>
              <w:t>19</w:t>
            </w:r>
          </w:p>
        </w:tc>
        <w:tc>
          <w:tcPr>
            <w:tcW w:w="5859" w:type="dxa"/>
            <w:tcBorders>
              <w:bottom w:val="single" w:sz="4" w:space="0" w:color="auto"/>
            </w:tcBorders>
            <w:shd w:val="clear" w:color="auto" w:fill="auto"/>
          </w:tcPr>
          <w:p w:rsidR="00673244" w:rsidRPr="00673244" w:rsidRDefault="00673244" w:rsidP="00067A59">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Training and Awareness </w:t>
            </w:r>
          </w:p>
        </w:tc>
        <w:tc>
          <w:tcPr>
            <w:tcW w:w="1426" w:type="dxa"/>
            <w:tcBorders>
              <w:bottom w:val="single" w:sz="4" w:space="0" w:color="auto"/>
            </w:tcBorders>
            <w:shd w:val="clear" w:color="auto" w:fill="auto"/>
            <w:vAlign w:val="center"/>
          </w:tcPr>
          <w:p w:rsidR="00673244" w:rsidRDefault="00673244" w:rsidP="00496D8C">
            <w:pPr>
              <w:tabs>
                <w:tab w:val="left" w:pos="6540"/>
              </w:tabs>
              <w:spacing w:after="0" w:line="240" w:lineRule="auto"/>
              <w:rPr>
                <w:rFonts w:ascii="Arial" w:hAnsi="Arial" w:cs="Arial"/>
                <w:sz w:val="24"/>
                <w:szCs w:val="24"/>
              </w:rPr>
            </w:pPr>
            <w:r>
              <w:rPr>
                <w:rFonts w:ascii="Arial" w:hAnsi="Arial" w:cs="Arial"/>
                <w:sz w:val="24"/>
                <w:szCs w:val="24"/>
              </w:rPr>
              <w:t>1</w:t>
            </w:r>
            <w:r w:rsidR="00496D8C">
              <w:rPr>
                <w:rFonts w:ascii="Arial" w:hAnsi="Arial" w:cs="Arial"/>
                <w:sz w:val="24"/>
                <w:szCs w:val="24"/>
              </w:rPr>
              <w:t>9</w:t>
            </w:r>
          </w:p>
        </w:tc>
      </w:tr>
      <w:tr w:rsidR="004F0E76" w:rsidRPr="00E97EEE" w:rsidTr="00496D8C">
        <w:trPr>
          <w:trHeight w:val="520"/>
        </w:trPr>
        <w:tc>
          <w:tcPr>
            <w:tcW w:w="1809" w:type="dxa"/>
            <w:tcBorders>
              <w:bottom w:val="single" w:sz="4" w:space="0" w:color="auto"/>
            </w:tcBorders>
            <w:shd w:val="clear" w:color="auto" w:fill="auto"/>
            <w:vAlign w:val="center"/>
          </w:tcPr>
          <w:p w:rsidR="004F0E76" w:rsidRPr="00E97EEE" w:rsidRDefault="00673244" w:rsidP="004216B8">
            <w:pPr>
              <w:tabs>
                <w:tab w:val="left" w:pos="6540"/>
              </w:tabs>
              <w:spacing w:after="0" w:line="240" w:lineRule="auto"/>
              <w:rPr>
                <w:rFonts w:ascii="Arial" w:hAnsi="Arial" w:cs="Arial"/>
                <w:sz w:val="24"/>
                <w:szCs w:val="24"/>
              </w:rPr>
            </w:pPr>
            <w:r>
              <w:rPr>
                <w:rFonts w:ascii="Arial" w:hAnsi="Arial" w:cs="Arial"/>
                <w:sz w:val="24"/>
                <w:szCs w:val="24"/>
              </w:rPr>
              <w:t>20</w:t>
            </w:r>
          </w:p>
        </w:tc>
        <w:tc>
          <w:tcPr>
            <w:tcW w:w="5859" w:type="dxa"/>
            <w:tcBorders>
              <w:bottom w:val="single" w:sz="4" w:space="0" w:color="auto"/>
            </w:tcBorders>
            <w:shd w:val="clear" w:color="auto" w:fill="auto"/>
          </w:tcPr>
          <w:p w:rsidR="004F0E76" w:rsidRPr="00FE05DA" w:rsidRDefault="004F0E76" w:rsidP="00067A59">
            <w:pPr>
              <w:autoSpaceDE w:val="0"/>
              <w:autoSpaceDN w:val="0"/>
              <w:adjustRightInd w:val="0"/>
              <w:spacing w:after="0" w:line="240" w:lineRule="auto"/>
              <w:rPr>
                <w:rFonts w:ascii="Helvetica-Bold" w:hAnsi="Helvetica-Bold" w:cs="Helvetica-Bold"/>
                <w:bCs/>
                <w:color w:val="000000"/>
                <w:sz w:val="24"/>
                <w:szCs w:val="24"/>
              </w:rPr>
            </w:pPr>
            <w:r w:rsidRPr="00FE05DA">
              <w:rPr>
                <w:rFonts w:ascii="Helvetica-Bold" w:hAnsi="Helvetica-Bold" w:cs="Helvetica-Bold"/>
                <w:bCs/>
                <w:color w:val="000000"/>
                <w:sz w:val="24"/>
                <w:szCs w:val="24"/>
              </w:rPr>
              <w:t>Safer Employment</w:t>
            </w:r>
          </w:p>
        </w:tc>
        <w:tc>
          <w:tcPr>
            <w:tcW w:w="1426" w:type="dxa"/>
            <w:tcBorders>
              <w:bottom w:val="single" w:sz="4" w:space="0" w:color="auto"/>
            </w:tcBorders>
            <w:shd w:val="clear" w:color="auto" w:fill="auto"/>
            <w:vAlign w:val="center"/>
          </w:tcPr>
          <w:p w:rsidR="004F0E76" w:rsidRPr="00E97EEE" w:rsidRDefault="00673244" w:rsidP="004216B8">
            <w:pPr>
              <w:tabs>
                <w:tab w:val="left" w:pos="6540"/>
              </w:tabs>
              <w:spacing w:after="0" w:line="240" w:lineRule="auto"/>
              <w:rPr>
                <w:rFonts w:ascii="Arial" w:hAnsi="Arial" w:cs="Arial"/>
                <w:sz w:val="24"/>
                <w:szCs w:val="24"/>
              </w:rPr>
            </w:pPr>
            <w:r>
              <w:rPr>
                <w:rFonts w:ascii="Arial" w:hAnsi="Arial" w:cs="Arial"/>
                <w:sz w:val="24"/>
                <w:szCs w:val="24"/>
              </w:rPr>
              <w:t>19</w:t>
            </w:r>
          </w:p>
        </w:tc>
      </w:tr>
      <w:tr w:rsidR="004F0E76" w:rsidRPr="00E97EEE" w:rsidTr="00496D8C">
        <w:trPr>
          <w:trHeight w:val="520"/>
        </w:trPr>
        <w:tc>
          <w:tcPr>
            <w:tcW w:w="1809" w:type="dxa"/>
            <w:tcBorders>
              <w:bottom w:val="single" w:sz="4" w:space="0" w:color="auto"/>
            </w:tcBorders>
            <w:shd w:val="clear" w:color="auto" w:fill="auto"/>
            <w:vAlign w:val="center"/>
          </w:tcPr>
          <w:p w:rsidR="004F0E76" w:rsidRDefault="00673244" w:rsidP="00D15266">
            <w:pPr>
              <w:tabs>
                <w:tab w:val="left" w:pos="6540"/>
              </w:tabs>
              <w:spacing w:after="0" w:line="240" w:lineRule="auto"/>
              <w:rPr>
                <w:rFonts w:ascii="Arial" w:hAnsi="Arial" w:cs="Arial"/>
                <w:sz w:val="24"/>
                <w:szCs w:val="24"/>
              </w:rPr>
            </w:pPr>
            <w:r>
              <w:rPr>
                <w:rFonts w:ascii="Arial" w:hAnsi="Arial" w:cs="Arial"/>
                <w:sz w:val="24"/>
                <w:szCs w:val="24"/>
              </w:rPr>
              <w:t>21</w:t>
            </w:r>
          </w:p>
        </w:tc>
        <w:tc>
          <w:tcPr>
            <w:tcW w:w="5859" w:type="dxa"/>
            <w:tcBorders>
              <w:bottom w:val="single" w:sz="4" w:space="0" w:color="auto"/>
            </w:tcBorders>
            <w:shd w:val="clear" w:color="auto" w:fill="auto"/>
          </w:tcPr>
          <w:p w:rsidR="004F0E76" w:rsidRPr="005E1616" w:rsidRDefault="004F0E76" w:rsidP="00067A59">
            <w:pPr>
              <w:autoSpaceDE w:val="0"/>
              <w:autoSpaceDN w:val="0"/>
              <w:adjustRightInd w:val="0"/>
              <w:spacing w:after="0" w:line="240" w:lineRule="auto"/>
              <w:rPr>
                <w:rFonts w:ascii="Helvetica-Bold" w:hAnsi="Helvetica-Bold" w:cs="Helvetica-Bold"/>
                <w:bCs/>
                <w:color w:val="000000"/>
                <w:sz w:val="24"/>
                <w:szCs w:val="24"/>
              </w:rPr>
            </w:pPr>
            <w:r w:rsidRPr="00FE05DA">
              <w:rPr>
                <w:rFonts w:ascii="Helvetica-Bold" w:hAnsi="Helvetica-Bold" w:cs="Helvetica-Bold"/>
                <w:bCs/>
                <w:color w:val="000000"/>
                <w:sz w:val="24"/>
                <w:szCs w:val="24"/>
              </w:rPr>
              <w:t xml:space="preserve">Managing Allegations against Staff  </w:t>
            </w:r>
          </w:p>
        </w:tc>
        <w:tc>
          <w:tcPr>
            <w:tcW w:w="1426" w:type="dxa"/>
            <w:tcBorders>
              <w:bottom w:val="single" w:sz="4" w:space="0" w:color="auto"/>
            </w:tcBorders>
            <w:shd w:val="clear" w:color="auto" w:fill="auto"/>
            <w:vAlign w:val="center"/>
          </w:tcPr>
          <w:p w:rsidR="004F0E76" w:rsidRDefault="00673244" w:rsidP="00942AE6">
            <w:pPr>
              <w:tabs>
                <w:tab w:val="left" w:pos="6540"/>
              </w:tabs>
              <w:spacing w:after="0" w:line="240" w:lineRule="auto"/>
              <w:rPr>
                <w:rFonts w:ascii="Arial" w:hAnsi="Arial" w:cs="Arial"/>
                <w:sz w:val="24"/>
                <w:szCs w:val="24"/>
              </w:rPr>
            </w:pPr>
            <w:r>
              <w:rPr>
                <w:rFonts w:ascii="Arial" w:hAnsi="Arial" w:cs="Arial"/>
                <w:sz w:val="24"/>
                <w:szCs w:val="24"/>
              </w:rPr>
              <w:t>20</w:t>
            </w:r>
          </w:p>
        </w:tc>
      </w:tr>
      <w:tr w:rsidR="004F0E76" w:rsidRPr="00E97EEE" w:rsidTr="00496D8C">
        <w:trPr>
          <w:trHeight w:val="520"/>
        </w:trPr>
        <w:tc>
          <w:tcPr>
            <w:tcW w:w="1809" w:type="dxa"/>
            <w:tcBorders>
              <w:bottom w:val="single" w:sz="4" w:space="0" w:color="auto"/>
            </w:tcBorders>
            <w:shd w:val="clear" w:color="auto" w:fill="auto"/>
            <w:vAlign w:val="center"/>
          </w:tcPr>
          <w:p w:rsidR="004F0E76" w:rsidRDefault="00673244" w:rsidP="00D15266">
            <w:pPr>
              <w:tabs>
                <w:tab w:val="left" w:pos="6540"/>
              </w:tabs>
              <w:spacing w:after="0" w:line="240" w:lineRule="auto"/>
              <w:rPr>
                <w:rFonts w:ascii="Arial" w:hAnsi="Arial" w:cs="Arial"/>
                <w:sz w:val="24"/>
                <w:szCs w:val="24"/>
              </w:rPr>
            </w:pPr>
            <w:r>
              <w:rPr>
                <w:rFonts w:ascii="Arial" w:hAnsi="Arial" w:cs="Arial"/>
                <w:sz w:val="24"/>
                <w:szCs w:val="24"/>
              </w:rPr>
              <w:t>22</w:t>
            </w:r>
          </w:p>
        </w:tc>
        <w:tc>
          <w:tcPr>
            <w:tcW w:w="5859" w:type="dxa"/>
            <w:tcBorders>
              <w:bottom w:val="single" w:sz="4" w:space="0" w:color="auto"/>
            </w:tcBorders>
            <w:shd w:val="clear" w:color="auto" w:fill="auto"/>
          </w:tcPr>
          <w:p w:rsidR="004F0E76" w:rsidRPr="005E1616" w:rsidRDefault="004F0E76" w:rsidP="00067A59">
            <w:pPr>
              <w:autoSpaceDE w:val="0"/>
              <w:autoSpaceDN w:val="0"/>
              <w:adjustRightInd w:val="0"/>
              <w:spacing w:after="0" w:line="240" w:lineRule="auto"/>
              <w:rPr>
                <w:rFonts w:ascii="Helvetica-Bold" w:hAnsi="Helvetica-Bold" w:cs="Helvetica-Bold"/>
                <w:bCs/>
                <w:color w:val="000000"/>
                <w:sz w:val="24"/>
                <w:szCs w:val="24"/>
              </w:rPr>
            </w:pPr>
            <w:r w:rsidRPr="00FE05DA">
              <w:rPr>
                <w:rFonts w:ascii="Helvetica-Bold" w:hAnsi="Helvetica-Bold" w:cs="Helvetica-Bold"/>
                <w:bCs/>
                <w:color w:val="000000"/>
                <w:sz w:val="24"/>
                <w:szCs w:val="24"/>
              </w:rPr>
              <w:t>Whistle Blowing</w:t>
            </w:r>
          </w:p>
        </w:tc>
        <w:tc>
          <w:tcPr>
            <w:tcW w:w="1426" w:type="dxa"/>
            <w:tcBorders>
              <w:bottom w:val="single" w:sz="4" w:space="0" w:color="auto"/>
            </w:tcBorders>
            <w:shd w:val="clear" w:color="auto" w:fill="auto"/>
            <w:vAlign w:val="center"/>
          </w:tcPr>
          <w:p w:rsidR="004F0E76" w:rsidRDefault="00673244" w:rsidP="00496D8C">
            <w:pPr>
              <w:tabs>
                <w:tab w:val="left" w:pos="6540"/>
              </w:tabs>
              <w:spacing w:after="0" w:line="240" w:lineRule="auto"/>
              <w:rPr>
                <w:rFonts w:ascii="Arial" w:hAnsi="Arial" w:cs="Arial"/>
                <w:sz w:val="24"/>
                <w:szCs w:val="24"/>
              </w:rPr>
            </w:pPr>
            <w:r>
              <w:rPr>
                <w:rFonts w:ascii="Arial" w:hAnsi="Arial" w:cs="Arial"/>
                <w:sz w:val="24"/>
                <w:szCs w:val="24"/>
              </w:rPr>
              <w:t>2</w:t>
            </w:r>
            <w:r w:rsidR="00496D8C">
              <w:rPr>
                <w:rFonts w:ascii="Arial" w:hAnsi="Arial" w:cs="Arial"/>
                <w:sz w:val="24"/>
                <w:szCs w:val="24"/>
              </w:rPr>
              <w:t>1</w:t>
            </w:r>
          </w:p>
        </w:tc>
      </w:tr>
      <w:tr w:rsidR="004F0E76" w:rsidRPr="00E97EEE" w:rsidTr="00496D8C">
        <w:trPr>
          <w:trHeight w:val="520"/>
        </w:trPr>
        <w:tc>
          <w:tcPr>
            <w:tcW w:w="1809" w:type="dxa"/>
            <w:tcBorders>
              <w:bottom w:val="single" w:sz="4" w:space="0" w:color="auto"/>
            </w:tcBorders>
            <w:shd w:val="clear" w:color="auto" w:fill="auto"/>
            <w:vAlign w:val="center"/>
          </w:tcPr>
          <w:p w:rsidR="004F0E76" w:rsidRDefault="00673244" w:rsidP="00D15266">
            <w:pPr>
              <w:tabs>
                <w:tab w:val="left" w:pos="6540"/>
              </w:tabs>
              <w:spacing w:after="0" w:line="240" w:lineRule="auto"/>
              <w:rPr>
                <w:rFonts w:ascii="Arial" w:hAnsi="Arial" w:cs="Arial"/>
                <w:sz w:val="24"/>
                <w:szCs w:val="24"/>
              </w:rPr>
            </w:pPr>
            <w:r>
              <w:rPr>
                <w:rFonts w:ascii="Arial" w:hAnsi="Arial" w:cs="Arial"/>
                <w:sz w:val="24"/>
                <w:szCs w:val="24"/>
              </w:rPr>
              <w:t>23</w:t>
            </w:r>
          </w:p>
        </w:tc>
        <w:tc>
          <w:tcPr>
            <w:tcW w:w="5859" w:type="dxa"/>
            <w:tcBorders>
              <w:bottom w:val="single" w:sz="4" w:space="0" w:color="auto"/>
            </w:tcBorders>
            <w:shd w:val="clear" w:color="auto" w:fill="auto"/>
          </w:tcPr>
          <w:p w:rsidR="004F0E76" w:rsidRPr="005E1616" w:rsidRDefault="004F0E76" w:rsidP="00067A59">
            <w:pPr>
              <w:autoSpaceDE w:val="0"/>
              <w:autoSpaceDN w:val="0"/>
              <w:adjustRightInd w:val="0"/>
              <w:spacing w:after="0" w:line="240" w:lineRule="auto"/>
              <w:rPr>
                <w:rFonts w:ascii="Helvetica-Bold" w:hAnsi="Helvetica-Bold" w:cs="Helvetica-Bold"/>
                <w:bCs/>
                <w:color w:val="000000"/>
                <w:sz w:val="24"/>
                <w:szCs w:val="24"/>
              </w:rPr>
            </w:pPr>
            <w:r>
              <w:rPr>
                <w:rFonts w:ascii="Helvetica-Bold" w:hAnsi="Helvetica-Bold" w:cs="Helvetica-Bold"/>
                <w:bCs/>
                <w:color w:val="000000"/>
                <w:sz w:val="24"/>
                <w:szCs w:val="24"/>
              </w:rPr>
              <w:t xml:space="preserve">Professional Challenge </w:t>
            </w:r>
          </w:p>
        </w:tc>
        <w:tc>
          <w:tcPr>
            <w:tcW w:w="1426" w:type="dxa"/>
            <w:tcBorders>
              <w:bottom w:val="single" w:sz="4" w:space="0" w:color="auto"/>
            </w:tcBorders>
            <w:shd w:val="clear" w:color="auto" w:fill="auto"/>
            <w:vAlign w:val="center"/>
          </w:tcPr>
          <w:p w:rsidR="004F0E76" w:rsidRDefault="00673244" w:rsidP="00942AE6">
            <w:pPr>
              <w:tabs>
                <w:tab w:val="left" w:pos="6540"/>
              </w:tabs>
              <w:spacing w:after="0" w:line="240" w:lineRule="auto"/>
              <w:rPr>
                <w:rFonts w:ascii="Arial" w:hAnsi="Arial" w:cs="Arial"/>
                <w:sz w:val="24"/>
                <w:szCs w:val="24"/>
              </w:rPr>
            </w:pPr>
            <w:r>
              <w:rPr>
                <w:rFonts w:ascii="Arial" w:hAnsi="Arial" w:cs="Arial"/>
                <w:sz w:val="24"/>
                <w:szCs w:val="24"/>
              </w:rPr>
              <w:t>21</w:t>
            </w:r>
          </w:p>
        </w:tc>
      </w:tr>
      <w:tr w:rsidR="004F0E76" w:rsidRPr="00E97EEE" w:rsidTr="00496D8C">
        <w:trPr>
          <w:trHeight w:val="520"/>
        </w:trPr>
        <w:tc>
          <w:tcPr>
            <w:tcW w:w="1809" w:type="dxa"/>
            <w:tcBorders>
              <w:bottom w:val="single" w:sz="4" w:space="0" w:color="auto"/>
            </w:tcBorders>
            <w:shd w:val="clear" w:color="auto" w:fill="auto"/>
            <w:vAlign w:val="center"/>
          </w:tcPr>
          <w:p w:rsidR="004F0E76" w:rsidRDefault="00673244" w:rsidP="00E240CF">
            <w:pPr>
              <w:tabs>
                <w:tab w:val="left" w:pos="6540"/>
              </w:tabs>
              <w:spacing w:after="0" w:line="240" w:lineRule="auto"/>
              <w:rPr>
                <w:rFonts w:ascii="Arial" w:hAnsi="Arial" w:cs="Arial"/>
                <w:sz w:val="24"/>
                <w:szCs w:val="24"/>
              </w:rPr>
            </w:pPr>
            <w:r>
              <w:rPr>
                <w:rFonts w:ascii="Arial" w:hAnsi="Arial" w:cs="Arial"/>
                <w:sz w:val="24"/>
                <w:szCs w:val="24"/>
              </w:rPr>
              <w:lastRenderedPageBreak/>
              <w:t>24</w:t>
            </w:r>
          </w:p>
        </w:tc>
        <w:tc>
          <w:tcPr>
            <w:tcW w:w="5859" w:type="dxa"/>
            <w:tcBorders>
              <w:bottom w:val="single" w:sz="4" w:space="0" w:color="auto"/>
            </w:tcBorders>
            <w:shd w:val="clear" w:color="auto" w:fill="auto"/>
          </w:tcPr>
          <w:p w:rsidR="004F0E76" w:rsidRDefault="004F0E76" w:rsidP="00067A59">
            <w:pPr>
              <w:autoSpaceDE w:val="0"/>
              <w:autoSpaceDN w:val="0"/>
              <w:adjustRightInd w:val="0"/>
              <w:spacing w:after="0" w:line="240" w:lineRule="auto"/>
              <w:rPr>
                <w:rFonts w:ascii="Helvetica-Bold" w:hAnsi="Helvetica-Bold" w:cs="Helvetica-Bold"/>
                <w:bCs/>
                <w:color w:val="000000"/>
                <w:sz w:val="24"/>
                <w:szCs w:val="24"/>
              </w:rPr>
            </w:pPr>
            <w:r>
              <w:rPr>
                <w:rFonts w:ascii="Helvetica-Bold" w:hAnsi="Helvetica-Bold" w:cs="Helvetica-Bold"/>
                <w:bCs/>
                <w:color w:val="000000"/>
                <w:sz w:val="24"/>
                <w:szCs w:val="24"/>
              </w:rPr>
              <w:t>Monitoring and audit</w:t>
            </w:r>
          </w:p>
        </w:tc>
        <w:tc>
          <w:tcPr>
            <w:tcW w:w="1426" w:type="dxa"/>
            <w:tcBorders>
              <w:bottom w:val="single" w:sz="4" w:space="0" w:color="auto"/>
            </w:tcBorders>
            <w:shd w:val="clear" w:color="auto" w:fill="auto"/>
            <w:vAlign w:val="center"/>
          </w:tcPr>
          <w:p w:rsidR="004F0E76" w:rsidRDefault="00673244" w:rsidP="00942AE6">
            <w:pPr>
              <w:tabs>
                <w:tab w:val="left" w:pos="6540"/>
              </w:tabs>
              <w:spacing w:after="0" w:line="240" w:lineRule="auto"/>
              <w:rPr>
                <w:rFonts w:ascii="Arial" w:hAnsi="Arial" w:cs="Arial"/>
                <w:sz w:val="24"/>
                <w:szCs w:val="24"/>
              </w:rPr>
            </w:pPr>
            <w:r>
              <w:rPr>
                <w:rFonts w:ascii="Arial" w:hAnsi="Arial" w:cs="Arial"/>
                <w:sz w:val="24"/>
                <w:szCs w:val="24"/>
              </w:rPr>
              <w:t>21</w:t>
            </w:r>
          </w:p>
        </w:tc>
      </w:tr>
      <w:tr w:rsidR="004F0E76" w:rsidRPr="00E97EEE" w:rsidTr="00496D8C">
        <w:trPr>
          <w:trHeight w:val="520"/>
        </w:trPr>
        <w:tc>
          <w:tcPr>
            <w:tcW w:w="1809" w:type="dxa"/>
            <w:tcBorders>
              <w:bottom w:val="single" w:sz="4" w:space="0" w:color="auto"/>
            </w:tcBorders>
            <w:shd w:val="clear" w:color="auto" w:fill="auto"/>
            <w:vAlign w:val="center"/>
          </w:tcPr>
          <w:p w:rsidR="004F0E76" w:rsidRDefault="00673244" w:rsidP="00E240CF">
            <w:pPr>
              <w:tabs>
                <w:tab w:val="left" w:pos="6540"/>
              </w:tabs>
              <w:spacing w:after="0" w:line="240" w:lineRule="auto"/>
              <w:rPr>
                <w:rFonts w:ascii="Arial" w:hAnsi="Arial" w:cs="Arial"/>
                <w:sz w:val="24"/>
                <w:szCs w:val="24"/>
              </w:rPr>
            </w:pPr>
            <w:r>
              <w:rPr>
                <w:rFonts w:ascii="Arial" w:hAnsi="Arial" w:cs="Arial"/>
                <w:sz w:val="24"/>
                <w:szCs w:val="24"/>
              </w:rPr>
              <w:t>25</w:t>
            </w:r>
          </w:p>
        </w:tc>
        <w:tc>
          <w:tcPr>
            <w:tcW w:w="5859" w:type="dxa"/>
            <w:tcBorders>
              <w:bottom w:val="single" w:sz="4" w:space="0" w:color="auto"/>
            </w:tcBorders>
            <w:shd w:val="clear" w:color="auto" w:fill="auto"/>
          </w:tcPr>
          <w:p w:rsidR="004F0E76" w:rsidRPr="005B5CDF" w:rsidRDefault="004F0E76" w:rsidP="00067A59">
            <w:pPr>
              <w:autoSpaceDE w:val="0"/>
              <w:autoSpaceDN w:val="0"/>
              <w:adjustRightInd w:val="0"/>
              <w:spacing w:after="0" w:line="240" w:lineRule="auto"/>
              <w:rPr>
                <w:rFonts w:ascii="Helvetica-Bold" w:hAnsi="Helvetica-Bold" w:cs="Helvetica-Bold"/>
                <w:bCs/>
                <w:color w:val="000000"/>
                <w:sz w:val="24"/>
                <w:szCs w:val="24"/>
              </w:rPr>
            </w:pPr>
            <w:r>
              <w:rPr>
                <w:rFonts w:ascii="Helvetica-Bold" w:hAnsi="Helvetica-Bold" w:cs="Helvetica-Bold"/>
                <w:bCs/>
                <w:color w:val="000000"/>
                <w:sz w:val="24"/>
                <w:szCs w:val="24"/>
              </w:rPr>
              <w:t xml:space="preserve">Policy Review </w:t>
            </w:r>
          </w:p>
        </w:tc>
        <w:tc>
          <w:tcPr>
            <w:tcW w:w="1426" w:type="dxa"/>
            <w:tcBorders>
              <w:bottom w:val="single" w:sz="4" w:space="0" w:color="auto"/>
            </w:tcBorders>
            <w:shd w:val="clear" w:color="auto" w:fill="auto"/>
            <w:vAlign w:val="center"/>
          </w:tcPr>
          <w:p w:rsidR="004F0E76" w:rsidRDefault="00673244" w:rsidP="004216B8">
            <w:pPr>
              <w:tabs>
                <w:tab w:val="left" w:pos="6540"/>
              </w:tabs>
              <w:spacing w:after="0" w:line="240" w:lineRule="auto"/>
              <w:rPr>
                <w:rFonts w:ascii="Arial" w:hAnsi="Arial" w:cs="Arial"/>
                <w:sz w:val="24"/>
                <w:szCs w:val="24"/>
              </w:rPr>
            </w:pPr>
            <w:r>
              <w:rPr>
                <w:rFonts w:ascii="Arial" w:hAnsi="Arial" w:cs="Arial"/>
                <w:sz w:val="24"/>
                <w:szCs w:val="24"/>
              </w:rPr>
              <w:t>21</w:t>
            </w:r>
          </w:p>
        </w:tc>
      </w:tr>
      <w:tr w:rsidR="004F0E76" w:rsidRPr="00E97EEE" w:rsidTr="00496D8C">
        <w:trPr>
          <w:trHeight w:val="520"/>
        </w:trPr>
        <w:tc>
          <w:tcPr>
            <w:tcW w:w="1809" w:type="dxa"/>
            <w:tcBorders>
              <w:bottom w:val="single" w:sz="4" w:space="0" w:color="auto"/>
            </w:tcBorders>
            <w:shd w:val="clear" w:color="auto" w:fill="auto"/>
            <w:vAlign w:val="center"/>
          </w:tcPr>
          <w:p w:rsidR="004F0E76" w:rsidRDefault="00673244" w:rsidP="00E240CF">
            <w:pPr>
              <w:tabs>
                <w:tab w:val="left" w:pos="6540"/>
              </w:tabs>
              <w:spacing w:after="0" w:line="240" w:lineRule="auto"/>
              <w:rPr>
                <w:rFonts w:ascii="Arial" w:hAnsi="Arial" w:cs="Arial"/>
                <w:sz w:val="24"/>
                <w:szCs w:val="24"/>
              </w:rPr>
            </w:pPr>
            <w:r>
              <w:rPr>
                <w:rFonts w:ascii="Arial" w:hAnsi="Arial" w:cs="Arial"/>
                <w:sz w:val="24"/>
                <w:szCs w:val="24"/>
              </w:rPr>
              <w:t>26</w:t>
            </w:r>
          </w:p>
        </w:tc>
        <w:tc>
          <w:tcPr>
            <w:tcW w:w="5859" w:type="dxa"/>
            <w:tcBorders>
              <w:bottom w:val="single" w:sz="4" w:space="0" w:color="auto"/>
            </w:tcBorders>
            <w:shd w:val="clear" w:color="auto" w:fill="auto"/>
          </w:tcPr>
          <w:p w:rsidR="004F0E76" w:rsidRPr="005B5CDF" w:rsidRDefault="004F0E76" w:rsidP="00067A59">
            <w:pPr>
              <w:autoSpaceDE w:val="0"/>
              <w:autoSpaceDN w:val="0"/>
              <w:adjustRightInd w:val="0"/>
              <w:spacing w:after="0" w:line="240" w:lineRule="auto"/>
              <w:rPr>
                <w:rFonts w:ascii="Helvetica-Bold" w:hAnsi="Helvetica-Bold" w:cs="Helvetica-Bold"/>
                <w:bCs/>
                <w:color w:val="000000"/>
                <w:sz w:val="24"/>
                <w:szCs w:val="24"/>
              </w:rPr>
            </w:pPr>
            <w:r>
              <w:rPr>
                <w:rFonts w:ascii="Helvetica-Bold" w:hAnsi="Helvetica-Bold" w:cs="Helvetica-Bold"/>
                <w:bCs/>
                <w:color w:val="000000"/>
                <w:sz w:val="24"/>
                <w:szCs w:val="24"/>
              </w:rPr>
              <w:t xml:space="preserve">References </w:t>
            </w:r>
          </w:p>
        </w:tc>
        <w:tc>
          <w:tcPr>
            <w:tcW w:w="1426" w:type="dxa"/>
            <w:tcBorders>
              <w:bottom w:val="single" w:sz="4" w:space="0" w:color="auto"/>
            </w:tcBorders>
            <w:shd w:val="clear" w:color="auto" w:fill="auto"/>
            <w:vAlign w:val="center"/>
          </w:tcPr>
          <w:p w:rsidR="004F0E76" w:rsidRDefault="00673244" w:rsidP="005C4C59">
            <w:pPr>
              <w:tabs>
                <w:tab w:val="left" w:pos="6540"/>
              </w:tabs>
              <w:spacing w:after="0" w:line="240" w:lineRule="auto"/>
              <w:rPr>
                <w:rFonts w:ascii="Arial" w:hAnsi="Arial" w:cs="Arial"/>
                <w:sz w:val="24"/>
                <w:szCs w:val="24"/>
              </w:rPr>
            </w:pPr>
            <w:r>
              <w:rPr>
                <w:rFonts w:ascii="Arial" w:hAnsi="Arial" w:cs="Arial"/>
                <w:sz w:val="24"/>
                <w:szCs w:val="24"/>
              </w:rPr>
              <w:t>21</w:t>
            </w:r>
          </w:p>
        </w:tc>
      </w:tr>
      <w:tr w:rsidR="004F0E76" w:rsidRPr="00E97EEE" w:rsidTr="00496D8C">
        <w:trPr>
          <w:trHeight w:val="520"/>
        </w:trPr>
        <w:tc>
          <w:tcPr>
            <w:tcW w:w="1809" w:type="dxa"/>
            <w:tcBorders>
              <w:bottom w:val="single" w:sz="4" w:space="0" w:color="auto"/>
            </w:tcBorders>
            <w:shd w:val="clear" w:color="auto" w:fill="auto"/>
            <w:vAlign w:val="center"/>
          </w:tcPr>
          <w:p w:rsidR="004F0E76" w:rsidRPr="00817A29" w:rsidRDefault="00817A29" w:rsidP="00496D8C">
            <w:pPr>
              <w:tabs>
                <w:tab w:val="left" w:pos="6540"/>
              </w:tabs>
              <w:spacing w:after="0" w:line="240" w:lineRule="auto"/>
              <w:rPr>
                <w:rFonts w:ascii="Arial" w:hAnsi="Arial" w:cs="Arial"/>
                <w:sz w:val="24"/>
                <w:szCs w:val="24"/>
              </w:rPr>
            </w:pPr>
            <w:r w:rsidRPr="00817A29">
              <w:rPr>
                <w:rFonts w:ascii="Arial" w:hAnsi="Arial" w:cs="Arial"/>
                <w:sz w:val="24"/>
                <w:szCs w:val="24"/>
              </w:rPr>
              <w:t xml:space="preserve">Appendix </w:t>
            </w:r>
            <w:r w:rsidR="00496D8C">
              <w:rPr>
                <w:rFonts w:ascii="Arial" w:hAnsi="Arial" w:cs="Arial"/>
                <w:sz w:val="24"/>
                <w:szCs w:val="24"/>
              </w:rPr>
              <w:t>O</w:t>
            </w:r>
            <w:r w:rsidRPr="00817A29">
              <w:rPr>
                <w:rFonts w:ascii="Arial" w:hAnsi="Arial" w:cs="Arial"/>
                <w:sz w:val="24"/>
                <w:szCs w:val="24"/>
              </w:rPr>
              <w:t xml:space="preserve">ne </w:t>
            </w:r>
          </w:p>
        </w:tc>
        <w:tc>
          <w:tcPr>
            <w:tcW w:w="5859" w:type="dxa"/>
            <w:tcBorders>
              <w:bottom w:val="single" w:sz="4" w:space="0" w:color="auto"/>
            </w:tcBorders>
            <w:shd w:val="clear" w:color="auto" w:fill="auto"/>
          </w:tcPr>
          <w:p w:rsidR="00496D8C" w:rsidRDefault="00496D8C" w:rsidP="00817A29">
            <w:pPr>
              <w:rPr>
                <w:rFonts w:ascii="Arial" w:eastAsia="Times New Roman" w:hAnsi="Arial" w:cs="Arial"/>
                <w:sz w:val="24"/>
                <w:szCs w:val="24"/>
                <w:lang w:eastAsia="en-GB"/>
              </w:rPr>
            </w:pPr>
          </w:p>
          <w:p w:rsidR="00817A29" w:rsidRPr="005C4C59" w:rsidRDefault="00817A29" w:rsidP="00817A29">
            <w:pPr>
              <w:rPr>
                <w:rFonts w:ascii="Arial" w:eastAsia="Times New Roman" w:hAnsi="Arial" w:cs="Arial"/>
                <w:sz w:val="24"/>
                <w:szCs w:val="24"/>
                <w:lang w:eastAsia="en-GB"/>
              </w:rPr>
            </w:pPr>
            <w:r w:rsidRPr="005C4C59">
              <w:rPr>
                <w:rFonts w:ascii="Arial" w:eastAsia="Times New Roman" w:hAnsi="Arial" w:cs="Arial"/>
                <w:sz w:val="24"/>
                <w:szCs w:val="24"/>
                <w:lang w:eastAsia="en-GB"/>
              </w:rPr>
              <w:t>Adult Safeguarding Policy and Procedure Flowchart</w:t>
            </w:r>
          </w:p>
          <w:p w:rsidR="004F0E76" w:rsidRPr="00817A29" w:rsidRDefault="004F0E76" w:rsidP="009D4371">
            <w:pPr>
              <w:autoSpaceDE w:val="0"/>
              <w:autoSpaceDN w:val="0"/>
              <w:adjustRightInd w:val="0"/>
              <w:spacing w:after="0" w:line="240" w:lineRule="auto"/>
              <w:rPr>
                <w:rFonts w:ascii="Helvetica-Bold" w:hAnsi="Helvetica-Bold" w:cs="Helvetica-Bold"/>
                <w:bCs/>
                <w:sz w:val="24"/>
                <w:szCs w:val="24"/>
                <w:u w:val="single"/>
              </w:rPr>
            </w:pPr>
          </w:p>
        </w:tc>
        <w:tc>
          <w:tcPr>
            <w:tcW w:w="1426" w:type="dxa"/>
            <w:tcBorders>
              <w:bottom w:val="single" w:sz="4" w:space="0" w:color="auto"/>
            </w:tcBorders>
            <w:shd w:val="clear" w:color="auto" w:fill="auto"/>
            <w:vAlign w:val="center"/>
          </w:tcPr>
          <w:p w:rsidR="004F0E76" w:rsidRDefault="005C4C59" w:rsidP="00E923A6">
            <w:pPr>
              <w:tabs>
                <w:tab w:val="left" w:pos="6540"/>
              </w:tabs>
              <w:spacing w:after="0" w:line="240" w:lineRule="auto"/>
              <w:rPr>
                <w:rFonts w:ascii="Arial" w:hAnsi="Arial" w:cs="Arial"/>
                <w:sz w:val="24"/>
                <w:szCs w:val="24"/>
              </w:rPr>
            </w:pPr>
            <w:r>
              <w:rPr>
                <w:rFonts w:ascii="Arial" w:hAnsi="Arial" w:cs="Arial"/>
                <w:sz w:val="24"/>
                <w:szCs w:val="24"/>
              </w:rPr>
              <w:t>2</w:t>
            </w:r>
            <w:r w:rsidR="00E923A6">
              <w:rPr>
                <w:rFonts w:ascii="Arial" w:hAnsi="Arial" w:cs="Arial"/>
                <w:sz w:val="24"/>
                <w:szCs w:val="24"/>
              </w:rPr>
              <w:t>3</w:t>
            </w:r>
          </w:p>
        </w:tc>
      </w:tr>
    </w:tbl>
    <w:p w:rsidR="004216B8" w:rsidRDefault="004216B8" w:rsidP="004216B8">
      <w:pPr>
        <w:autoSpaceDE w:val="0"/>
        <w:autoSpaceDN w:val="0"/>
        <w:adjustRightInd w:val="0"/>
        <w:spacing w:after="0" w:line="240" w:lineRule="auto"/>
        <w:rPr>
          <w:rFonts w:ascii="Helvetica-Bold" w:hAnsi="Helvetica-Bold" w:cs="Helvetica-Bold"/>
          <w:b/>
          <w:bCs/>
          <w:color w:val="000000"/>
          <w:sz w:val="24"/>
          <w:szCs w:val="24"/>
        </w:rPr>
        <w:sectPr w:rsidR="004216B8" w:rsidSect="004216B8">
          <w:headerReference w:type="default" r:id="rId9"/>
          <w:footerReference w:type="default" r:id="rId10"/>
          <w:footerReference w:type="first" r:id="rId11"/>
          <w:pgSz w:w="11906" w:h="16838"/>
          <w:pgMar w:top="1440" w:right="1440" w:bottom="1440" w:left="1440" w:header="720" w:footer="720" w:gutter="0"/>
          <w:pgNumType w:start="1"/>
          <w:cols w:space="720"/>
          <w:docGrid w:linePitch="360"/>
        </w:sectPr>
      </w:pPr>
    </w:p>
    <w:p w:rsidR="004216B8" w:rsidRPr="000B741E" w:rsidRDefault="004216B8" w:rsidP="004216B8">
      <w:pPr>
        <w:autoSpaceDE w:val="0"/>
        <w:autoSpaceDN w:val="0"/>
        <w:adjustRightInd w:val="0"/>
        <w:spacing w:after="0" w:line="240" w:lineRule="auto"/>
        <w:rPr>
          <w:rFonts w:ascii="Arial" w:hAnsi="Arial" w:cs="Arial"/>
          <w:b/>
          <w:bCs/>
          <w:sz w:val="24"/>
          <w:szCs w:val="24"/>
        </w:rPr>
      </w:pPr>
    </w:p>
    <w:p w:rsidR="00F857C5" w:rsidRDefault="004216B8" w:rsidP="00F857C5">
      <w:pPr>
        <w:pStyle w:val="ListParagraph"/>
        <w:numPr>
          <w:ilvl w:val="0"/>
          <w:numId w:val="19"/>
        </w:numPr>
        <w:autoSpaceDE w:val="0"/>
        <w:autoSpaceDN w:val="0"/>
        <w:adjustRightInd w:val="0"/>
        <w:spacing w:after="0" w:line="240" w:lineRule="auto"/>
        <w:rPr>
          <w:rFonts w:ascii="Arial" w:hAnsi="Arial" w:cs="Arial"/>
          <w:b/>
          <w:bCs/>
          <w:sz w:val="24"/>
          <w:szCs w:val="24"/>
          <w:lang w:val="en-US"/>
        </w:rPr>
      </w:pPr>
      <w:r w:rsidRPr="00F857C5">
        <w:rPr>
          <w:rFonts w:ascii="Arial" w:hAnsi="Arial" w:cs="Arial"/>
          <w:b/>
          <w:bCs/>
          <w:sz w:val="24"/>
          <w:szCs w:val="24"/>
          <w:lang w:val="en-US"/>
        </w:rPr>
        <w:t>I</w:t>
      </w:r>
      <w:r w:rsidR="00F41DCF" w:rsidRPr="00F857C5">
        <w:rPr>
          <w:rFonts w:ascii="Arial" w:hAnsi="Arial" w:cs="Arial"/>
          <w:b/>
          <w:bCs/>
          <w:sz w:val="24"/>
          <w:szCs w:val="24"/>
          <w:lang w:val="en-US"/>
        </w:rPr>
        <w:t xml:space="preserve">ntroduction </w:t>
      </w:r>
    </w:p>
    <w:p w:rsidR="00F857C5" w:rsidRPr="00F857C5" w:rsidRDefault="00F857C5" w:rsidP="00F857C5">
      <w:pPr>
        <w:autoSpaceDE w:val="0"/>
        <w:autoSpaceDN w:val="0"/>
        <w:adjustRightInd w:val="0"/>
        <w:spacing w:after="0" w:line="240" w:lineRule="auto"/>
        <w:rPr>
          <w:rFonts w:ascii="Arial" w:hAnsi="Arial" w:cs="Arial"/>
          <w:b/>
          <w:bCs/>
          <w:sz w:val="24"/>
          <w:szCs w:val="24"/>
          <w:lang w:val="en-US"/>
        </w:rPr>
      </w:pPr>
    </w:p>
    <w:p w:rsidR="00F857C5" w:rsidRPr="007724AE" w:rsidRDefault="00F857C5" w:rsidP="00551419">
      <w:pPr>
        <w:pStyle w:val="ListParagraph"/>
        <w:numPr>
          <w:ilvl w:val="1"/>
          <w:numId w:val="16"/>
        </w:numPr>
        <w:autoSpaceDE w:val="0"/>
        <w:autoSpaceDN w:val="0"/>
        <w:adjustRightInd w:val="0"/>
        <w:spacing w:after="0" w:line="240" w:lineRule="auto"/>
        <w:ind w:left="851" w:hanging="851"/>
        <w:jc w:val="both"/>
        <w:rPr>
          <w:rFonts w:ascii="Arial" w:eastAsia="Times New Roman" w:hAnsi="Arial" w:cs="Arial"/>
          <w:sz w:val="24"/>
          <w:szCs w:val="24"/>
          <w:lang w:val="en" w:eastAsia="en-GB"/>
        </w:rPr>
      </w:pPr>
      <w:r w:rsidRPr="007724AE">
        <w:rPr>
          <w:rFonts w:ascii="Arial" w:hAnsi="Arial" w:cs="Arial"/>
          <w:sz w:val="24"/>
          <w:szCs w:val="24"/>
          <w:lang w:val="en"/>
        </w:rPr>
        <w:t xml:space="preserve">Safeguarding </w:t>
      </w:r>
      <w:r w:rsidR="00551419" w:rsidRPr="00551419">
        <w:rPr>
          <w:rFonts w:ascii="Arial" w:hAnsi="Arial" w:cs="Arial"/>
          <w:sz w:val="24"/>
          <w:szCs w:val="24"/>
          <w:lang w:val="en"/>
        </w:rPr>
        <w:t xml:space="preserve">is </w:t>
      </w:r>
      <w:r w:rsidR="00551419">
        <w:rPr>
          <w:rFonts w:ascii="Arial" w:hAnsi="Arial" w:cs="Arial"/>
          <w:sz w:val="24"/>
          <w:szCs w:val="24"/>
          <w:lang w:val="en"/>
        </w:rPr>
        <w:t xml:space="preserve">everyone’s </w:t>
      </w:r>
      <w:r w:rsidR="00551419" w:rsidRPr="00551419">
        <w:rPr>
          <w:rFonts w:ascii="Arial" w:hAnsi="Arial" w:cs="Arial"/>
          <w:sz w:val="24"/>
          <w:szCs w:val="24"/>
          <w:lang w:val="en"/>
        </w:rPr>
        <w:t>responsibility</w:t>
      </w:r>
      <w:r w:rsidR="00551419">
        <w:rPr>
          <w:rFonts w:ascii="Arial" w:hAnsi="Arial" w:cs="Arial"/>
          <w:sz w:val="24"/>
          <w:szCs w:val="24"/>
          <w:lang w:val="en"/>
        </w:rPr>
        <w:t xml:space="preserve"> and aims to </w:t>
      </w:r>
      <w:r w:rsidRPr="007724AE">
        <w:rPr>
          <w:rFonts w:ascii="Arial" w:hAnsi="Arial" w:cs="Arial"/>
          <w:sz w:val="24"/>
          <w:szCs w:val="24"/>
          <w:lang w:val="en"/>
        </w:rPr>
        <w:t>protect people's health, wellbeing and human rights, and enabl</w:t>
      </w:r>
      <w:r w:rsidR="00551419">
        <w:rPr>
          <w:rFonts w:ascii="Arial" w:hAnsi="Arial" w:cs="Arial"/>
          <w:sz w:val="24"/>
          <w:szCs w:val="24"/>
          <w:lang w:val="en"/>
        </w:rPr>
        <w:t>e</w:t>
      </w:r>
      <w:r w:rsidRPr="007724AE">
        <w:rPr>
          <w:rFonts w:ascii="Arial" w:hAnsi="Arial" w:cs="Arial"/>
          <w:sz w:val="24"/>
          <w:szCs w:val="24"/>
          <w:lang w:val="en"/>
        </w:rPr>
        <w:t xml:space="preserve"> them to live free from harm, abuse and neglect. </w:t>
      </w:r>
    </w:p>
    <w:p w:rsidR="007724AE" w:rsidRPr="007724AE" w:rsidRDefault="007724AE" w:rsidP="007724AE">
      <w:pPr>
        <w:autoSpaceDE w:val="0"/>
        <w:autoSpaceDN w:val="0"/>
        <w:adjustRightInd w:val="0"/>
        <w:spacing w:after="0" w:line="240" w:lineRule="auto"/>
        <w:jc w:val="both"/>
        <w:rPr>
          <w:rFonts w:ascii="Arial" w:eastAsia="Times New Roman" w:hAnsi="Arial" w:cs="Arial"/>
          <w:sz w:val="24"/>
          <w:szCs w:val="24"/>
          <w:lang w:val="en" w:eastAsia="en-GB"/>
        </w:rPr>
      </w:pPr>
    </w:p>
    <w:p w:rsidR="003E3A43" w:rsidRPr="003E3A43" w:rsidRDefault="003E3A43" w:rsidP="003E3A43">
      <w:pPr>
        <w:pStyle w:val="ListParagraph"/>
        <w:numPr>
          <w:ilvl w:val="1"/>
          <w:numId w:val="16"/>
        </w:numPr>
        <w:autoSpaceDE w:val="0"/>
        <w:autoSpaceDN w:val="0"/>
        <w:adjustRightInd w:val="0"/>
        <w:spacing w:after="0" w:line="240" w:lineRule="auto"/>
        <w:ind w:left="851" w:hanging="851"/>
        <w:jc w:val="both"/>
        <w:rPr>
          <w:rFonts w:ascii="Arial" w:hAnsi="Arial" w:cs="Arial"/>
          <w:sz w:val="24"/>
          <w:szCs w:val="24"/>
          <w:lang w:val="en"/>
        </w:rPr>
      </w:pPr>
      <w:r w:rsidRPr="003E3A43">
        <w:rPr>
          <w:rFonts w:ascii="Arial" w:hAnsi="Arial" w:cs="Arial"/>
          <w:sz w:val="24"/>
          <w:szCs w:val="24"/>
          <w:lang w:val="en"/>
        </w:rPr>
        <w:t>The aims of adult safeguarding are to:</w:t>
      </w:r>
    </w:p>
    <w:p w:rsidR="003E3A43" w:rsidRPr="003E3A43" w:rsidRDefault="003E3A43" w:rsidP="003E3A43">
      <w:pPr>
        <w:pStyle w:val="ListParagraph"/>
        <w:numPr>
          <w:ilvl w:val="0"/>
          <w:numId w:val="36"/>
        </w:numPr>
        <w:autoSpaceDE w:val="0"/>
        <w:autoSpaceDN w:val="0"/>
        <w:adjustRightInd w:val="0"/>
        <w:spacing w:after="0" w:line="240" w:lineRule="auto"/>
        <w:ind w:left="1276" w:hanging="425"/>
        <w:jc w:val="both"/>
        <w:rPr>
          <w:rFonts w:ascii="Arial" w:hAnsi="Arial" w:cs="Arial"/>
          <w:sz w:val="24"/>
          <w:szCs w:val="24"/>
          <w:lang w:val="en"/>
        </w:rPr>
      </w:pPr>
      <w:r w:rsidRPr="003E3A43">
        <w:rPr>
          <w:rFonts w:ascii="Arial" w:hAnsi="Arial" w:cs="Arial"/>
          <w:sz w:val="24"/>
          <w:szCs w:val="24"/>
          <w:lang w:val="en"/>
        </w:rPr>
        <w:t>stop abuse or neglect wherever possible;</w:t>
      </w:r>
    </w:p>
    <w:p w:rsidR="003E3A43" w:rsidRPr="003E3A43" w:rsidRDefault="003E3A43" w:rsidP="003E3A43">
      <w:pPr>
        <w:pStyle w:val="ListParagraph"/>
        <w:numPr>
          <w:ilvl w:val="0"/>
          <w:numId w:val="36"/>
        </w:numPr>
        <w:autoSpaceDE w:val="0"/>
        <w:autoSpaceDN w:val="0"/>
        <w:adjustRightInd w:val="0"/>
        <w:spacing w:after="0" w:line="240" w:lineRule="auto"/>
        <w:ind w:left="1276" w:hanging="425"/>
        <w:jc w:val="both"/>
        <w:rPr>
          <w:rFonts w:ascii="Arial" w:hAnsi="Arial" w:cs="Arial"/>
          <w:sz w:val="24"/>
          <w:szCs w:val="24"/>
          <w:lang w:val="en"/>
        </w:rPr>
      </w:pPr>
      <w:r w:rsidRPr="003E3A43">
        <w:rPr>
          <w:rFonts w:ascii="Arial" w:hAnsi="Arial" w:cs="Arial"/>
          <w:sz w:val="24"/>
          <w:szCs w:val="24"/>
          <w:lang w:val="en"/>
        </w:rPr>
        <w:t>prevent harm and reduce the risk of abuse or neglect to adults with care and support needs;</w:t>
      </w:r>
    </w:p>
    <w:p w:rsidR="003E3A43" w:rsidRPr="003E3A43" w:rsidRDefault="003E3A43" w:rsidP="003E3A43">
      <w:pPr>
        <w:pStyle w:val="ListParagraph"/>
        <w:numPr>
          <w:ilvl w:val="0"/>
          <w:numId w:val="36"/>
        </w:numPr>
        <w:autoSpaceDE w:val="0"/>
        <w:autoSpaceDN w:val="0"/>
        <w:adjustRightInd w:val="0"/>
        <w:spacing w:after="0" w:line="240" w:lineRule="auto"/>
        <w:ind w:left="1276" w:hanging="425"/>
        <w:jc w:val="both"/>
        <w:rPr>
          <w:rFonts w:ascii="Arial" w:hAnsi="Arial" w:cs="Arial"/>
          <w:sz w:val="24"/>
          <w:szCs w:val="24"/>
          <w:lang w:val="en"/>
        </w:rPr>
      </w:pPr>
      <w:r w:rsidRPr="003E3A43">
        <w:rPr>
          <w:rFonts w:ascii="Arial" w:hAnsi="Arial" w:cs="Arial"/>
          <w:sz w:val="24"/>
          <w:szCs w:val="24"/>
          <w:lang w:val="en"/>
        </w:rPr>
        <w:t>safeguard adults in a way that supports them in making choices and having control about how they want to live;</w:t>
      </w:r>
    </w:p>
    <w:p w:rsidR="003E3A43" w:rsidRPr="003E3A43" w:rsidRDefault="003E3A43" w:rsidP="003E3A43">
      <w:pPr>
        <w:pStyle w:val="ListParagraph"/>
        <w:numPr>
          <w:ilvl w:val="0"/>
          <w:numId w:val="36"/>
        </w:numPr>
        <w:autoSpaceDE w:val="0"/>
        <w:autoSpaceDN w:val="0"/>
        <w:adjustRightInd w:val="0"/>
        <w:spacing w:after="0" w:line="240" w:lineRule="auto"/>
        <w:ind w:left="1276" w:hanging="425"/>
        <w:jc w:val="both"/>
        <w:rPr>
          <w:rFonts w:ascii="Arial" w:hAnsi="Arial" w:cs="Arial"/>
          <w:sz w:val="24"/>
          <w:szCs w:val="24"/>
          <w:lang w:val="en"/>
        </w:rPr>
      </w:pPr>
      <w:r w:rsidRPr="003E3A43">
        <w:rPr>
          <w:rFonts w:ascii="Arial" w:hAnsi="Arial" w:cs="Arial"/>
          <w:sz w:val="24"/>
          <w:szCs w:val="24"/>
          <w:lang w:val="en"/>
        </w:rPr>
        <w:t>promote an approach that concentrates on improving life for the adults concerned;</w:t>
      </w:r>
    </w:p>
    <w:p w:rsidR="003E3A43" w:rsidRPr="003E3A43" w:rsidRDefault="003E3A43" w:rsidP="003E3A43">
      <w:pPr>
        <w:pStyle w:val="ListParagraph"/>
        <w:numPr>
          <w:ilvl w:val="0"/>
          <w:numId w:val="36"/>
        </w:numPr>
        <w:autoSpaceDE w:val="0"/>
        <w:autoSpaceDN w:val="0"/>
        <w:adjustRightInd w:val="0"/>
        <w:spacing w:after="0" w:line="240" w:lineRule="auto"/>
        <w:ind w:left="1276" w:hanging="425"/>
        <w:jc w:val="both"/>
        <w:rPr>
          <w:rFonts w:ascii="Arial" w:hAnsi="Arial" w:cs="Arial"/>
          <w:sz w:val="24"/>
          <w:szCs w:val="24"/>
          <w:lang w:val="en"/>
        </w:rPr>
      </w:pPr>
      <w:r w:rsidRPr="003E3A43">
        <w:rPr>
          <w:rFonts w:ascii="Arial" w:hAnsi="Arial" w:cs="Arial"/>
          <w:sz w:val="24"/>
          <w:szCs w:val="24"/>
          <w:lang w:val="en"/>
        </w:rPr>
        <w:t>raise public awareness so that communities as a whole, alongside professionals, play their part in preventing, identifying and responding to abuse and neglect;</w:t>
      </w:r>
    </w:p>
    <w:p w:rsidR="003E3A43" w:rsidRPr="003E3A43" w:rsidRDefault="003E3A43" w:rsidP="003E3A43">
      <w:pPr>
        <w:pStyle w:val="ListParagraph"/>
        <w:numPr>
          <w:ilvl w:val="0"/>
          <w:numId w:val="36"/>
        </w:numPr>
        <w:autoSpaceDE w:val="0"/>
        <w:autoSpaceDN w:val="0"/>
        <w:adjustRightInd w:val="0"/>
        <w:spacing w:after="0" w:line="240" w:lineRule="auto"/>
        <w:ind w:left="1276" w:hanging="425"/>
        <w:jc w:val="both"/>
        <w:rPr>
          <w:rFonts w:ascii="Arial" w:hAnsi="Arial" w:cs="Arial"/>
          <w:sz w:val="24"/>
          <w:szCs w:val="24"/>
          <w:lang w:val="en"/>
        </w:rPr>
      </w:pPr>
      <w:r w:rsidRPr="003E3A43">
        <w:rPr>
          <w:rFonts w:ascii="Arial" w:hAnsi="Arial" w:cs="Arial"/>
          <w:sz w:val="24"/>
          <w:szCs w:val="24"/>
          <w:lang w:val="en"/>
        </w:rPr>
        <w:t>provide information and support in accessible ways to help people understand the different types of abuse, how to stay safe and what to do to raise a concern about the safety or well-being of an adult; and</w:t>
      </w:r>
    </w:p>
    <w:p w:rsidR="003E3A43" w:rsidRPr="003E3A43" w:rsidRDefault="003E3A43" w:rsidP="003E3A43">
      <w:pPr>
        <w:pStyle w:val="ListParagraph"/>
        <w:numPr>
          <w:ilvl w:val="0"/>
          <w:numId w:val="36"/>
        </w:numPr>
        <w:autoSpaceDE w:val="0"/>
        <w:autoSpaceDN w:val="0"/>
        <w:adjustRightInd w:val="0"/>
        <w:spacing w:after="0" w:line="240" w:lineRule="auto"/>
        <w:ind w:left="1276" w:hanging="425"/>
        <w:jc w:val="both"/>
        <w:rPr>
          <w:rFonts w:ascii="Arial" w:hAnsi="Arial" w:cs="Arial"/>
          <w:sz w:val="24"/>
          <w:szCs w:val="24"/>
          <w:lang w:val="en"/>
        </w:rPr>
      </w:pPr>
      <w:proofErr w:type="gramStart"/>
      <w:r w:rsidRPr="003E3A43">
        <w:rPr>
          <w:rFonts w:ascii="Arial" w:hAnsi="Arial" w:cs="Arial"/>
          <w:sz w:val="24"/>
          <w:szCs w:val="24"/>
          <w:lang w:val="en"/>
        </w:rPr>
        <w:t>address</w:t>
      </w:r>
      <w:proofErr w:type="gramEnd"/>
      <w:r w:rsidRPr="003E3A43">
        <w:rPr>
          <w:rFonts w:ascii="Arial" w:hAnsi="Arial" w:cs="Arial"/>
          <w:sz w:val="24"/>
          <w:szCs w:val="24"/>
          <w:lang w:val="en"/>
        </w:rPr>
        <w:t xml:space="preserve"> what has caused the abuse or neglect.</w:t>
      </w:r>
    </w:p>
    <w:p w:rsidR="00F857C5" w:rsidRPr="003E3A43" w:rsidRDefault="00F857C5" w:rsidP="003E3A43">
      <w:pPr>
        <w:autoSpaceDE w:val="0"/>
        <w:autoSpaceDN w:val="0"/>
        <w:adjustRightInd w:val="0"/>
        <w:spacing w:after="0" w:line="240" w:lineRule="auto"/>
        <w:ind w:left="1844"/>
        <w:jc w:val="both"/>
        <w:rPr>
          <w:rFonts w:ascii="Arial" w:hAnsi="Arial" w:cs="Arial"/>
          <w:sz w:val="24"/>
          <w:szCs w:val="24"/>
          <w:lang w:val="en"/>
        </w:rPr>
      </w:pPr>
    </w:p>
    <w:p w:rsidR="00F857C5" w:rsidRPr="00F857C5" w:rsidRDefault="00F857C5" w:rsidP="00F857C5">
      <w:pPr>
        <w:autoSpaceDE w:val="0"/>
        <w:autoSpaceDN w:val="0"/>
        <w:adjustRightInd w:val="0"/>
        <w:spacing w:after="0" w:line="240" w:lineRule="auto"/>
        <w:ind w:left="851"/>
        <w:jc w:val="both"/>
        <w:rPr>
          <w:lang w:val="en"/>
        </w:rPr>
      </w:pPr>
    </w:p>
    <w:p w:rsidR="00E2231D" w:rsidRPr="00836733" w:rsidRDefault="00F857C5" w:rsidP="00F857C5">
      <w:pPr>
        <w:pStyle w:val="ListParagraph"/>
        <w:numPr>
          <w:ilvl w:val="1"/>
          <w:numId w:val="16"/>
        </w:numPr>
        <w:autoSpaceDE w:val="0"/>
        <w:autoSpaceDN w:val="0"/>
        <w:adjustRightInd w:val="0"/>
        <w:spacing w:after="0" w:line="240" w:lineRule="auto"/>
        <w:ind w:left="851" w:hanging="851"/>
        <w:jc w:val="both"/>
        <w:rPr>
          <w:rFonts w:ascii="Arial" w:hAnsi="Arial" w:cs="Arial"/>
          <w:bCs/>
          <w:sz w:val="24"/>
          <w:szCs w:val="24"/>
          <w:lang w:val="en-US"/>
        </w:rPr>
      </w:pPr>
      <w:r w:rsidRPr="00F857C5">
        <w:rPr>
          <w:rFonts w:ascii="Arial" w:hAnsi="Arial" w:cs="Arial"/>
          <w:bCs/>
          <w:sz w:val="24"/>
          <w:szCs w:val="24"/>
        </w:rPr>
        <w:t>The Care Act 2014 sets out the first ever statutory framework for adult safeguarding</w:t>
      </w:r>
      <w:r w:rsidR="007724AE">
        <w:rPr>
          <w:rFonts w:ascii="Arial" w:hAnsi="Arial" w:cs="Arial"/>
          <w:bCs/>
          <w:sz w:val="24"/>
          <w:szCs w:val="24"/>
        </w:rPr>
        <w:t xml:space="preserve">, stating that </w:t>
      </w:r>
      <w:r w:rsidRPr="00F857C5">
        <w:rPr>
          <w:rFonts w:ascii="Arial" w:hAnsi="Arial" w:cs="Arial"/>
          <w:bCs/>
          <w:sz w:val="24"/>
          <w:szCs w:val="24"/>
        </w:rPr>
        <w:t xml:space="preserve">Local </w:t>
      </w:r>
      <w:r w:rsidR="007724AE">
        <w:rPr>
          <w:rFonts w:ascii="Arial" w:hAnsi="Arial" w:cs="Arial"/>
          <w:bCs/>
          <w:sz w:val="24"/>
          <w:szCs w:val="24"/>
        </w:rPr>
        <w:t>A</w:t>
      </w:r>
      <w:r w:rsidRPr="00F857C5">
        <w:rPr>
          <w:rFonts w:ascii="Arial" w:hAnsi="Arial" w:cs="Arial"/>
          <w:bCs/>
          <w:sz w:val="24"/>
          <w:szCs w:val="24"/>
        </w:rPr>
        <w:t xml:space="preserve">uthorities are required to make enquiries into allegations of abuse or neglect. Safeguarding is mainly aimed at people with care and support needs who may be in vulnerable circumstances and at risk of abuse or neglect by others. In these cases, local services must work together to identify those at risk and take steps to protect them. </w:t>
      </w:r>
    </w:p>
    <w:p w:rsidR="00836733" w:rsidRPr="00836733" w:rsidRDefault="00836733" w:rsidP="00836733">
      <w:pPr>
        <w:autoSpaceDE w:val="0"/>
        <w:autoSpaceDN w:val="0"/>
        <w:adjustRightInd w:val="0"/>
        <w:spacing w:after="0" w:line="240" w:lineRule="auto"/>
        <w:jc w:val="both"/>
        <w:rPr>
          <w:rFonts w:ascii="Arial" w:hAnsi="Arial" w:cs="Arial"/>
          <w:bCs/>
          <w:sz w:val="24"/>
          <w:szCs w:val="24"/>
          <w:lang w:val="en-US"/>
        </w:rPr>
      </w:pPr>
    </w:p>
    <w:p w:rsidR="00836733" w:rsidRPr="00836733" w:rsidRDefault="00836733" w:rsidP="00836733">
      <w:pPr>
        <w:pStyle w:val="ListParagraph"/>
        <w:numPr>
          <w:ilvl w:val="1"/>
          <w:numId w:val="16"/>
        </w:numPr>
        <w:autoSpaceDE w:val="0"/>
        <w:autoSpaceDN w:val="0"/>
        <w:adjustRightInd w:val="0"/>
        <w:spacing w:after="0" w:line="240" w:lineRule="auto"/>
        <w:ind w:left="851" w:hanging="851"/>
        <w:jc w:val="both"/>
        <w:rPr>
          <w:rFonts w:ascii="Arial" w:hAnsi="Arial" w:cs="Arial"/>
          <w:bCs/>
          <w:sz w:val="24"/>
          <w:szCs w:val="24"/>
          <w:lang w:val="en-US"/>
        </w:rPr>
      </w:pPr>
      <w:r w:rsidRPr="00836733">
        <w:rPr>
          <w:rFonts w:ascii="Arial" w:hAnsi="Arial" w:cs="Arial"/>
          <w:bCs/>
          <w:sz w:val="24"/>
          <w:szCs w:val="24"/>
          <w:lang w:val="en-US"/>
        </w:rPr>
        <w:t>Local authority statutory adult safeguarding duties apply equally to those adults with care and support needs regardless of whether those needs are being met, regardless of whether the adult lacks mental capacity or not, and regardless of setting</w:t>
      </w:r>
      <w:r>
        <w:rPr>
          <w:rFonts w:ascii="Arial" w:hAnsi="Arial" w:cs="Arial"/>
          <w:bCs/>
          <w:sz w:val="24"/>
          <w:szCs w:val="24"/>
          <w:lang w:val="en-US"/>
        </w:rPr>
        <w:t>.</w:t>
      </w:r>
    </w:p>
    <w:p w:rsidR="00E2231D" w:rsidRPr="00E2231D" w:rsidRDefault="00E2231D" w:rsidP="00E2231D">
      <w:pPr>
        <w:autoSpaceDE w:val="0"/>
        <w:autoSpaceDN w:val="0"/>
        <w:adjustRightInd w:val="0"/>
        <w:spacing w:after="0" w:line="240" w:lineRule="auto"/>
        <w:jc w:val="both"/>
        <w:rPr>
          <w:rFonts w:ascii="Arial" w:hAnsi="Arial" w:cs="Arial"/>
          <w:bCs/>
          <w:sz w:val="24"/>
          <w:szCs w:val="24"/>
          <w:lang w:val="en-US"/>
        </w:rPr>
      </w:pPr>
    </w:p>
    <w:p w:rsidR="00F857C5" w:rsidRDefault="00E2231D" w:rsidP="00F857C5">
      <w:pPr>
        <w:pStyle w:val="ListParagraph"/>
        <w:numPr>
          <w:ilvl w:val="1"/>
          <w:numId w:val="16"/>
        </w:numPr>
        <w:autoSpaceDE w:val="0"/>
        <w:autoSpaceDN w:val="0"/>
        <w:adjustRightInd w:val="0"/>
        <w:spacing w:after="0" w:line="240" w:lineRule="auto"/>
        <w:ind w:left="851" w:hanging="851"/>
        <w:jc w:val="both"/>
        <w:rPr>
          <w:rFonts w:ascii="Arial" w:hAnsi="Arial" w:cs="Arial"/>
          <w:bCs/>
          <w:sz w:val="24"/>
          <w:szCs w:val="24"/>
          <w:lang w:val="en-US"/>
        </w:rPr>
      </w:pPr>
      <w:r w:rsidRPr="00F857C5">
        <w:rPr>
          <w:rFonts w:ascii="Arial" w:hAnsi="Arial" w:cs="Arial"/>
          <w:bCs/>
          <w:sz w:val="24"/>
          <w:szCs w:val="24"/>
          <w:lang w:val="en-US"/>
        </w:rPr>
        <w:t>The support and protection of vulnerable adults cannot be achieved by a single agency</w:t>
      </w:r>
      <w:r w:rsidR="007724AE">
        <w:rPr>
          <w:rFonts w:ascii="Arial" w:hAnsi="Arial" w:cs="Arial"/>
          <w:bCs/>
          <w:sz w:val="24"/>
          <w:szCs w:val="24"/>
          <w:lang w:val="en-US"/>
        </w:rPr>
        <w:t>,</w:t>
      </w:r>
      <w:r w:rsidRPr="00F857C5">
        <w:rPr>
          <w:rFonts w:ascii="Arial" w:hAnsi="Arial" w:cs="Arial"/>
          <w:bCs/>
          <w:sz w:val="24"/>
          <w:szCs w:val="24"/>
          <w:lang w:val="en-US"/>
        </w:rPr>
        <w:t xml:space="preserve"> every service has a responsibility. </w:t>
      </w:r>
      <w:r w:rsidR="00F857C5" w:rsidRPr="00F857C5">
        <w:rPr>
          <w:rFonts w:ascii="Arial" w:hAnsi="Arial" w:cs="Arial"/>
          <w:bCs/>
          <w:sz w:val="24"/>
          <w:szCs w:val="24"/>
          <w:lang w:val="en-US"/>
        </w:rPr>
        <w:t xml:space="preserve">The </w:t>
      </w:r>
      <w:r>
        <w:rPr>
          <w:rFonts w:ascii="Arial" w:hAnsi="Arial" w:cs="Arial"/>
          <w:bCs/>
          <w:sz w:val="24"/>
          <w:szCs w:val="24"/>
          <w:lang w:val="en-US"/>
        </w:rPr>
        <w:t>P</w:t>
      </w:r>
      <w:r w:rsidR="00F857C5" w:rsidRPr="00F857C5">
        <w:rPr>
          <w:rFonts w:ascii="Arial" w:hAnsi="Arial" w:cs="Arial"/>
          <w:bCs/>
          <w:sz w:val="24"/>
          <w:szCs w:val="24"/>
          <w:lang w:val="en-US"/>
        </w:rPr>
        <w:t xml:space="preserve">ractice </w:t>
      </w:r>
      <w:proofErr w:type="gramStart"/>
      <w:r>
        <w:rPr>
          <w:rFonts w:ascii="Arial" w:hAnsi="Arial" w:cs="Arial"/>
          <w:bCs/>
          <w:sz w:val="24"/>
          <w:szCs w:val="24"/>
          <w:lang w:val="en-US"/>
        </w:rPr>
        <w:t>staff are</w:t>
      </w:r>
      <w:proofErr w:type="gramEnd"/>
      <w:r>
        <w:rPr>
          <w:rFonts w:ascii="Arial" w:hAnsi="Arial" w:cs="Arial"/>
          <w:bCs/>
          <w:sz w:val="24"/>
          <w:szCs w:val="24"/>
          <w:lang w:val="en-US"/>
        </w:rPr>
        <w:t xml:space="preserve"> </w:t>
      </w:r>
      <w:r w:rsidR="00F857C5" w:rsidRPr="00F857C5">
        <w:rPr>
          <w:rFonts w:ascii="Arial" w:hAnsi="Arial" w:cs="Arial"/>
          <w:bCs/>
          <w:sz w:val="24"/>
          <w:szCs w:val="24"/>
          <w:lang w:val="en-US"/>
        </w:rPr>
        <w:t>not responsible for making a diagnosis of adult abuse and neglect</w:t>
      </w:r>
      <w:r w:rsidR="00BB64F2">
        <w:rPr>
          <w:rFonts w:ascii="Arial" w:hAnsi="Arial" w:cs="Arial"/>
          <w:bCs/>
          <w:sz w:val="24"/>
          <w:szCs w:val="24"/>
          <w:lang w:val="en-US"/>
        </w:rPr>
        <w:t>,</w:t>
      </w:r>
      <w:r w:rsidR="00F857C5" w:rsidRPr="00F857C5">
        <w:rPr>
          <w:rFonts w:ascii="Arial" w:hAnsi="Arial" w:cs="Arial"/>
          <w:bCs/>
          <w:sz w:val="24"/>
          <w:szCs w:val="24"/>
          <w:lang w:val="en-US"/>
        </w:rPr>
        <w:t xml:space="preserve"> however </w:t>
      </w:r>
      <w:r>
        <w:rPr>
          <w:rFonts w:ascii="Arial" w:hAnsi="Arial" w:cs="Arial"/>
          <w:bCs/>
          <w:sz w:val="24"/>
          <w:szCs w:val="24"/>
          <w:lang w:val="en-US"/>
        </w:rPr>
        <w:t xml:space="preserve">they are </w:t>
      </w:r>
      <w:r w:rsidR="00F857C5" w:rsidRPr="00F857C5">
        <w:rPr>
          <w:rFonts w:ascii="Arial" w:hAnsi="Arial" w:cs="Arial"/>
          <w:bCs/>
          <w:sz w:val="24"/>
          <w:szCs w:val="24"/>
          <w:lang w:val="en-US"/>
        </w:rPr>
        <w:t>responsible to share concerns appropriately and refer onto the relevant agency responsible for carrying out an assessment of need based on the safeguarding allegations.</w:t>
      </w:r>
    </w:p>
    <w:p w:rsidR="00F857C5" w:rsidRPr="00F857C5" w:rsidRDefault="00F857C5" w:rsidP="00F857C5">
      <w:pPr>
        <w:autoSpaceDE w:val="0"/>
        <w:autoSpaceDN w:val="0"/>
        <w:adjustRightInd w:val="0"/>
        <w:spacing w:after="0" w:line="240" w:lineRule="auto"/>
        <w:jc w:val="both"/>
        <w:rPr>
          <w:rFonts w:ascii="Arial" w:hAnsi="Arial" w:cs="Arial"/>
          <w:bCs/>
          <w:sz w:val="24"/>
          <w:szCs w:val="24"/>
          <w:lang w:val="en-US"/>
        </w:rPr>
      </w:pPr>
    </w:p>
    <w:p w:rsidR="00F857C5" w:rsidRPr="00F857C5" w:rsidRDefault="00F857C5" w:rsidP="00F857C5">
      <w:pPr>
        <w:pStyle w:val="ListParagraph"/>
        <w:numPr>
          <w:ilvl w:val="1"/>
          <w:numId w:val="16"/>
        </w:numPr>
        <w:autoSpaceDE w:val="0"/>
        <w:autoSpaceDN w:val="0"/>
        <w:adjustRightInd w:val="0"/>
        <w:spacing w:after="0" w:line="240" w:lineRule="auto"/>
        <w:ind w:left="851" w:hanging="851"/>
        <w:jc w:val="both"/>
        <w:rPr>
          <w:rFonts w:ascii="Arial" w:hAnsi="Arial" w:cs="Arial"/>
          <w:bCs/>
          <w:sz w:val="24"/>
          <w:szCs w:val="24"/>
          <w:lang w:val="en-US"/>
        </w:rPr>
      </w:pPr>
      <w:r w:rsidRPr="00F857C5">
        <w:rPr>
          <w:rFonts w:ascii="Arial" w:hAnsi="Arial" w:cs="Arial"/>
          <w:bCs/>
          <w:sz w:val="24"/>
          <w:szCs w:val="24"/>
          <w:lang w:val="en-US"/>
        </w:rPr>
        <w:t xml:space="preserve">This policy outlines how </w:t>
      </w:r>
      <w:r w:rsidRPr="00F857C5">
        <w:rPr>
          <w:rFonts w:ascii="Arial" w:hAnsi="Arial" w:cs="Arial"/>
          <w:bCs/>
          <w:color w:val="FF0000"/>
          <w:sz w:val="24"/>
          <w:szCs w:val="24"/>
          <w:lang w:val="en-US"/>
        </w:rPr>
        <w:t xml:space="preserve">insert name of Practice </w:t>
      </w:r>
      <w:r w:rsidRPr="00F857C5">
        <w:rPr>
          <w:rFonts w:ascii="Arial" w:hAnsi="Arial" w:cs="Arial"/>
          <w:bCs/>
          <w:sz w:val="24"/>
          <w:szCs w:val="24"/>
          <w:lang w:val="en-US"/>
        </w:rPr>
        <w:t xml:space="preserve">will fulfil their legal duties and statutory responsibilities effectively in accordance with safeguarding </w:t>
      </w:r>
      <w:r w:rsidR="00551419">
        <w:rPr>
          <w:rFonts w:ascii="Arial" w:hAnsi="Arial" w:cs="Arial"/>
          <w:bCs/>
          <w:sz w:val="24"/>
          <w:szCs w:val="24"/>
          <w:lang w:val="en-US"/>
        </w:rPr>
        <w:t>a</w:t>
      </w:r>
      <w:r w:rsidRPr="00F857C5">
        <w:rPr>
          <w:rFonts w:ascii="Arial" w:hAnsi="Arial" w:cs="Arial"/>
          <w:bCs/>
          <w:sz w:val="24"/>
          <w:szCs w:val="24"/>
          <w:lang w:val="en-US"/>
        </w:rPr>
        <w:t>dult procedures of City of York Safeguarding Adult Board (CYSAB), East Riding Safeguarding Adults Board (ERSAB) and North Yorkshire Safeguarding Adult Board (NYS</w:t>
      </w:r>
      <w:r w:rsidR="006F002A">
        <w:rPr>
          <w:rFonts w:ascii="Arial" w:hAnsi="Arial" w:cs="Arial"/>
          <w:bCs/>
          <w:sz w:val="24"/>
          <w:szCs w:val="24"/>
          <w:lang w:val="en-US"/>
        </w:rPr>
        <w:t>A</w:t>
      </w:r>
      <w:r w:rsidRPr="00F857C5">
        <w:rPr>
          <w:rFonts w:ascii="Arial" w:hAnsi="Arial" w:cs="Arial"/>
          <w:bCs/>
          <w:sz w:val="24"/>
          <w:szCs w:val="24"/>
          <w:lang w:val="en-US"/>
        </w:rPr>
        <w:t>B)</w:t>
      </w:r>
    </w:p>
    <w:p w:rsidR="00F857C5" w:rsidRPr="00E35159" w:rsidRDefault="00F857C5" w:rsidP="00F857C5">
      <w:pPr>
        <w:tabs>
          <w:tab w:val="num" w:pos="1276"/>
        </w:tabs>
        <w:autoSpaceDE w:val="0"/>
        <w:autoSpaceDN w:val="0"/>
        <w:adjustRightInd w:val="0"/>
        <w:spacing w:after="0" w:line="240" w:lineRule="auto"/>
        <w:jc w:val="both"/>
        <w:rPr>
          <w:rFonts w:ascii="Arial" w:hAnsi="Arial" w:cs="Arial"/>
          <w:sz w:val="24"/>
          <w:szCs w:val="24"/>
          <w:lang w:val="en"/>
        </w:rPr>
      </w:pPr>
    </w:p>
    <w:p w:rsidR="00F857C5" w:rsidRPr="00F857C5" w:rsidRDefault="00F857C5" w:rsidP="00F857C5">
      <w:pPr>
        <w:tabs>
          <w:tab w:val="num" w:pos="1276"/>
        </w:tabs>
        <w:autoSpaceDE w:val="0"/>
        <w:autoSpaceDN w:val="0"/>
        <w:adjustRightInd w:val="0"/>
        <w:spacing w:after="0" w:line="240" w:lineRule="auto"/>
        <w:jc w:val="both"/>
        <w:rPr>
          <w:lang w:val="en"/>
        </w:rPr>
      </w:pPr>
    </w:p>
    <w:p w:rsidR="00E35159" w:rsidRDefault="00E35159" w:rsidP="00F857C5">
      <w:pPr>
        <w:autoSpaceDE w:val="0"/>
        <w:autoSpaceDN w:val="0"/>
        <w:adjustRightInd w:val="0"/>
        <w:spacing w:after="0" w:line="240" w:lineRule="auto"/>
        <w:rPr>
          <w:rFonts w:ascii="Arial" w:hAnsi="Arial" w:cs="Arial"/>
          <w:b/>
          <w:bCs/>
          <w:sz w:val="24"/>
          <w:szCs w:val="24"/>
          <w:lang w:val="en-US"/>
        </w:rPr>
      </w:pPr>
      <w:r>
        <w:rPr>
          <w:rFonts w:ascii="Arial" w:hAnsi="Arial" w:cs="Arial"/>
          <w:b/>
          <w:bCs/>
          <w:sz w:val="24"/>
          <w:szCs w:val="24"/>
          <w:lang w:val="en-US"/>
        </w:rPr>
        <w:lastRenderedPageBreak/>
        <w:t xml:space="preserve">2. </w:t>
      </w:r>
      <w:r>
        <w:rPr>
          <w:rFonts w:ascii="Arial" w:hAnsi="Arial" w:cs="Arial"/>
          <w:b/>
          <w:bCs/>
          <w:sz w:val="24"/>
          <w:szCs w:val="24"/>
          <w:lang w:val="en-US"/>
        </w:rPr>
        <w:tab/>
        <w:t>Safeguarding Adults in General Practice</w:t>
      </w:r>
    </w:p>
    <w:p w:rsidR="00E35159" w:rsidRDefault="00E35159" w:rsidP="00F857C5">
      <w:pPr>
        <w:autoSpaceDE w:val="0"/>
        <w:autoSpaceDN w:val="0"/>
        <w:adjustRightInd w:val="0"/>
        <w:spacing w:after="0" w:line="240" w:lineRule="auto"/>
        <w:rPr>
          <w:rFonts w:ascii="Arial" w:hAnsi="Arial" w:cs="Arial"/>
          <w:b/>
          <w:bCs/>
          <w:sz w:val="24"/>
          <w:szCs w:val="24"/>
          <w:lang w:val="en-US"/>
        </w:rPr>
      </w:pPr>
    </w:p>
    <w:p w:rsidR="00797520" w:rsidRDefault="00E35159" w:rsidP="00E35159">
      <w:pPr>
        <w:autoSpaceDE w:val="0"/>
        <w:autoSpaceDN w:val="0"/>
        <w:adjustRightInd w:val="0"/>
        <w:spacing w:after="0" w:line="240" w:lineRule="auto"/>
        <w:ind w:left="720" w:hanging="720"/>
        <w:jc w:val="both"/>
      </w:pPr>
      <w:r w:rsidRPr="00E35159">
        <w:rPr>
          <w:rFonts w:ascii="Arial" w:hAnsi="Arial" w:cs="Arial"/>
          <w:bCs/>
          <w:sz w:val="24"/>
          <w:szCs w:val="24"/>
          <w:lang w:val="en-US"/>
        </w:rPr>
        <w:t xml:space="preserve">2.1  </w:t>
      </w:r>
      <w:r>
        <w:rPr>
          <w:rFonts w:ascii="Arial" w:hAnsi="Arial" w:cs="Arial"/>
          <w:bCs/>
          <w:sz w:val="24"/>
          <w:szCs w:val="24"/>
          <w:lang w:val="en-US"/>
        </w:rPr>
        <w:tab/>
      </w:r>
      <w:r w:rsidR="00797520" w:rsidRPr="00E35159">
        <w:rPr>
          <w:rFonts w:ascii="Arial" w:hAnsi="Arial" w:cs="Arial"/>
          <w:sz w:val="24"/>
          <w:szCs w:val="24"/>
        </w:rPr>
        <w:t xml:space="preserve">GPs </w:t>
      </w:r>
      <w:r w:rsidR="00DA462D">
        <w:rPr>
          <w:rFonts w:ascii="Arial" w:hAnsi="Arial" w:cs="Arial"/>
          <w:sz w:val="24"/>
          <w:szCs w:val="24"/>
        </w:rPr>
        <w:t xml:space="preserve">are </w:t>
      </w:r>
      <w:r w:rsidR="00797520" w:rsidRPr="00E35159">
        <w:rPr>
          <w:rFonts w:ascii="Arial" w:hAnsi="Arial" w:cs="Arial"/>
          <w:sz w:val="24"/>
          <w:szCs w:val="24"/>
        </w:rPr>
        <w:t xml:space="preserve">the first point of contact for most people with health problems, this sometimes includes </w:t>
      </w:r>
      <w:r w:rsidR="006C6FFE">
        <w:rPr>
          <w:rFonts w:ascii="Arial" w:hAnsi="Arial" w:cs="Arial"/>
          <w:sz w:val="24"/>
          <w:szCs w:val="24"/>
        </w:rPr>
        <w:t xml:space="preserve">individuals </w:t>
      </w:r>
      <w:r w:rsidR="00797520" w:rsidRPr="00E35159">
        <w:rPr>
          <w:rFonts w:ascii="Arial" w:hAnsi="Arial" w:cs="Arial"/>
          <w:sz w:val="24"/>
          <w:szCs w:val="24"/>
        </w:rPr>
        <w:t>who are not registered but seek medical attention.</w:t>
      </w:r>
      <w:r w:rsidR="00A8280F" w:rsidRPr="00E35159">
        <w:rPr>
          <w:rFonts w:ascii="Arial" w:hAnsi="Arial" w:cs="Arial"/>
          <w:sz w:val="24"/>
          <w:szCs w:val="24"/>
        </w:rPr>
        <w:t xml:space="preserve"> </w:t>
      </w:r>
      <w:r w:rsidR="00797520" w:rsidRPr="00E35159">
        <w:rPr>
          <w:rFonts w:ascii="Arial" w:hAnsi="Arial" w:cs="Arial"/>
          <w:sz w:val="24"/>
          <w:szCs w:val="24"/>
        </w:rPr>
        <w:t>Safeguarding adults is a complex area of practice. The client group is extremely wide, ranging from adults who are incapable of looking after any aspect of their lives, to individuals experiencing a short period of illness or disability</w:t>
      </w:r>
      <w:r w:rsidR="00551419">
        <w:rPr>
          <w:rFonts w:ascii="Arial" w:hAnsi="Arial" w:cs="Arial"/>
          <w:sz w:val="24"/>
          <w:szCs w:val="24"/>
        </w:rPr>
        <w:t>. Individuals may have a</w:t>
      </w:r>
      <w:r w:rsidR="00797520" w:rsidRPr="00E35159">
        <w:rPr>
          <w:rFonts w:ascii="Arial" w:hAnsi="Arial" w:cs="Arial"/>
          <w:sz w:val="24"/>
          <w:szCs w:val="24"/>
        </w:rPr>
        <w:t xml:space="preserve"> wide range of services and service providers involved</w:t>
      </w:r>
      <w:r w:rsidR="00551419">
        <w:rPr>
          <w:rFonts w:ascii="Arial" w:hAnsi="Arial" w:cs="Arial"/>
          <w:sz w:val="24"/>
          <w:szCs w:val="24"/>
        </w:rPr>
        <w:t xml:space="preserve"> in their lives</w:t>
      </w:r>
      <w:r w:rsidR="00797520" w:rsidRPr="00E35159">
        <w:rPr>
          <w:rFonts w:ascii="Arial" w:hAnsi="Arial" w:cs="Arial"/>
          <w:sz w:val="24"/>
          <w:szCs w:val="24"/>
        </w:rPr>
        <w:t xml:space="preserve">, making it difficult to identify those with responsibility. </w:t>
      </w:r>
    </w:p>
    <w:p w:rsidR="00A8280F" w:rsidRDefault="00A8280F" w:rsidP="00E35159">
      <w:pPr>
        <w:pStyle w:val="Default"/>
        <w:jc w:val="both"/>
        <w:rPr>
          <w:color w:val="auto"/>
        </w:rPr>
      </w:pPr>
    </w:p>
    <w:p w:rsidR="00797520" w:rsidRDefault="00797520" w:rsidP="00E35159">
      <w:pPr>
        <w:pStyle w:val="Default"/>
        <w:numPr>
          <w:ilvl w:val="1"/>
          <w:numId w:val="23"/>
        </w:numPr>
        <w:ind w:left="709" w:hanging="709"/>
        <w:jc w:val="both"/>
        <w:rPr>
          <w:color w:val="auto"/>
        </w:rPr>
      </w:pPr>
      <w:r w:rsidRPr="00A8280F">
        <w:rPr>
          <w:color w:val="auto"/>
        </w:rPr>
        <w:t>GP</w:t>
      </w:r>
      <w:r w:rsidR="00A8280F">
        <w:rPr>
          <w:color w:val="auto"/>
        </w:rPr>
        <w:t>s</w:t>
      </w:r>
      <w:r w:rsidRPr="00A8280F">
        <w:rPr>
          <w:color w:val="auto"/>
        </w:rPr>
        <w:t xml:space="preserve"> may be the first to recognise an individual’s health problems</w:t>
      </w:r>
      <w:r w:rsidR="00A8280F">
        <w:rPr>
          <w:color w:val="auto"/>
        </w:rPr>
        <w:t xml:space="preserve">, </w:t>
      </w:r>
      <w:r w:rsidRPr="00A8280F">
        <w:rPr>
          <w:color w:val="auto"/>
        </w:rPr>
        <w:t>carer related stress issues, or someone whose behaviour may pose a risk to vulnerable adults. The primary health care team may be the only professionals to have contact with vulnerable adults and it is important that any response taken is appropriate and timely</w:t>
      </w:r>
      <w:r w:rsidR="005542A9">
        <w:rPr>
          <w:color w:val="auto"/>
        </w:rPr>
        <w:t>, thereby preventing the potential long term effects of abuse and neglect</w:t>
      </w:r>
      <w:r w:rsidRPr="00A8280F">
        <w:rPr>
          <w:color w:val="auto"/>
        </w:rPr>
        <w:t>.</w:t>
      </w:r>
    </w:p>
    <w:p w:rsidR="005542A9" w:rsidRDefault="005542A9" w:rsidP="005542A9">
      <w:pPr>
        <w:pStyle w:val="Default"/>
        <w:jc w:val="both"/>
        <w:rPr>
          <w:color w:val="auto"/>
        </w:rPr>
      </w:pPr>
    </w:p>
    <w:p w:rsidR="00E35159" w:rsidRPr="005B7AEE" w:rsidRDefault="005B7AEE" w:rsidP="005B7AEE">
      <w:pPr>
        <w:pStyle w:val="Default"/>
        <w:numPr>
          <w:ilvl w:val="1"/>
          <w:numId w:val="23"/>
        </w:numPr>
        <w:ind w:left="709" w:hanging="709"/>
        <w:jc w:val="both"/>
        <w:rPr>
          <w:color w:val="auto"/>
        </w:rPr>
      </w:pPr>
      <w:r w:rsidRPr="005B7AEE">
        <w:rPr>
          <w:color w:val="auto"/>
        </w:rPr>
        <w:t xml:space="preserve">It is essential that safeguarding adults is considered in line with the Mental   Capacity Act 2005 which provides a statutory framework for people who lack capacity to make decisions for </w:t>
      </w:r>
      <w:proofErr w:type="gramStart"/>
      <w:r w:rsidRPr="005B7AEE">
        <w:rPr>
          <w:color w:val="auto"/>
        </w:rPr>
        <w:t>themselves</w:t>
      </w:r>
      <w:proofErr w:type="gramEnd"/>
      <w:r w:rsidRPr="005B7AEE">
        <w:rPr>
          <w:color w:val="auto"/>
        </w:rPr>
        <w:t>.</w:t>
      </w:r>
      <w:r>
        <w:rPr>
          <w:color w:val="auto"/>
        </w:rPr>
        <w:t xml:space="preserve"> </w:t>
      </w:r>
      <w:r w:rsidRPr="005B7AEE">
        <w:rPr>
          <w:color w:val="auto"/>
        </w:rPr>
        <w:t xml:space="preserve">It sets out who can take decisions, in which situations, and how they should go about this. A person who lacks capacity may not always recognise that they are at risk of or are being abused or neglected.  </w:t>
      </w:r>
    </w:p>
    <w:p w:rsidR="004216B8" w:rsidRDefault="004216B8" w:rsidP="004216B8">
      <w:pPr>
        <w:autoSpaceDE w:val="0"/>
        <w:autoSpaceDN w:val="0"/>
        <w:adjustRightInd w:val="0"/>
        <w:spacing w:after="0" w:line="240" w:lineRule="auto"/>
        <w:ind w:left="720" w:hanging="720"/>
        <w:jc w:val="both"/>
        <w:rPr>
          <w:rFonts w:ascii="Arial" w:hAnsi="Arial" w:cs="Arial"/>
          <w:b/>
          <w:sz w:val="24"/>
          <w:szCs w:val="24"/>
        </w:rPr>
      </w:pPr>
    </w:p>
    <w:p w:rsidR="0035674B" w:rsidRPr="0035674B" w:rsidRDefault="00E35159" w:rsidP="0035674B">
      <w:pPr>
        <w:autoSpaceDE w:val="0"/>
        <w:autoSpaceDN w:val="0"/>
        <w:adjustRightInd w:val="0"/>
        <w:spacing w:line="240" w:lineRule="auto"/>
        <w:ind w:left="720" w:hanging="720"/>
        <w:jc w:val="both"/>
        <w:rPr>
          <w:rFonts w:ascii="Arial" w:hAnsi="Arial" w:cs="Arial"/>
          <w:b/>
          <w:bCs/>
          <w:sz w:val="24"/>
          <w:szCs w:val="24"/>
        </w:rPr>
      </w:pPr>
      <w:r>
        <w:rPr>
          <w:rFonts w:ascii="Arial" w:hAnsi="Arial" w:cs="Arial"/>
          <w:sz w:val="24"/>
          <w:szCs w:val="24"/>
        </w:rPr>
        <w:t>3</w:t>
      </w:r>
      <w:r w:rsidR="004216B8" w:rsidRPr="00940A1D">
        <w:rPr>
          <w:rFonts w:ascii="Arial" w:hAnsi="Arial" w:cs="Arial"/>
          <w:sz w:val="24"/>
          <w:szCs w:val="24"/>
        </w:rPr>
        <w:t>.0</w:t>
      </w:r>
      <w:r w:rsidR="004216B8">
        <w:rPr>
          <w:rFonts w:ascii="Arial" w:hAnsi="Arial" w:cs="Arial"/>
          <w:b/>
          <w:sz w:val="24"/>
          <w:szCs w:val="24"/>
        </w:rPr>
        <w:t xml:space="preserve"> </w:t>
      </w:r>
      <w:bookmarkStart w:id="1" w:name="_Toc425169319"/>
      <w:r w:rsidR="0035674B">
        <w:rPr>
          <w:rFonts w:ascii="Arial" w:hAnsi="Arial" w:cs="Arial"/>
          <w:b/>
          <w:sz w:val="24"/>
          <w:szCs w:val="24"/>
        </w:rPr>
        <w:t xml:space="preserve">  </w:t>
      </w:r>
      <w:r w:rsidR="00F41DCF">
        <w:rPr>
          <w:rFonts w:ascii="Arial" w:hAnsi="Arial" w:cs="Arial"/>
          <w:b/>
          <w:sz w:val="24"/>
          <w:szCs w:val="24"/>
        </w:rPr>
        <w:t xml:space="preserve">   </w:t>
      </w:r>
      <w:r w:rsidR="0035674B" w:rsidRPr="0035674B">
        <w:rPr>
          <w:rFonts w:ascii="Arial" w:hAnsi="Arial" w:cs="Arial"/>
          <w:b/>
          <w:bCs/>
          <w:sz w:val="24"/>
          <w:szCs w:val="24"/>
        </w:rPr>
        <w:t>E</w:t>
      </w:r>
      <w:r w:rsidR="0035674B">
        <w:rPr>
          <w:rFonts w:ascii="Arial" w:hAnsi="Arial" w:cs="Arial"/>
          <w:b/>
          <w:bCs/>
          <w:sz w:val="24"/>
          <w:szCs w:val="24"/>
        </w:rPr>
        <w:t xml:space="preserve">ngagement </w:t>
      </w:r>
      <w:bookmarkEnd w:id="1"/>
    </w:p>
    <w:p w:rsidR="0035674B" w:rsidRPr="0035674B" w:rsidRDefault="0035674B" w:rsidP="0035674B">
      <w:pPr>
        <w:autoSpaceDE w:val="0"/>
        <w:autoSpaceDN w:val="0"/>
        <w:adjustRightInd w:val="0"/>
        <w:spacing w:after="0" w:line="240" w:lineRule="auto"/>
        <w:ind w:left="720" w:hanging="11"/>
        <w:jc w:val="both"/>
        <w:rPr>
          <w:rFonts w:ascii="Arial" w:hAnsi="Arial" w:cs="Arial"/>
          <w:bCs/>
          <w:sz w:val="24"/>
          <w:szCs w:val="24"/>
        </w:rPr>
      </w:pPr>
      <w:r w:rsidRPr="0035674B">
        <w:rPr>
          <w:rFonts w:ascii="Arial" w:hAnsi="Arial" w:cs="Arial"/>
          <w:bCs/>
          <w:sz w:val="24"/>
          <w:szCs w:val="24"/>
        </w:rPr>
        <w:t xml:space="preserve">This policy was developed by the </w:t>
      </w:r>
      <w:r w:rsidR="00235104">
        <w:rPr>
          <w:rFonts w:ascii="Arial" w:hAnsi="Arial" w:cs="Arial"/>
          <w:bCs/>
          <w:sz w:val="24"/>
          <w:szCs w:val="24"/>
        </w:rPr>
        <w:t xml:space="preserve">Named GPs for Safeguarding </w:t>
      </w:r>
      <w:r w:rsidR="006751EE">
        <w:rPr>
          <w:rFonts w:ascii="Arial" w:hAnsi="Arial" w:cs="Arial"/>
          <w:bCs/>
          <w:sz w:val="24"/>
          <w:szCs w:val="24"/>
        </w:rPr>
        <w:t xml:space="preserve">Adults </w:t>
      </w:r>
      <w:r w:rsidR="00235104">
        <w:rPr>
          <w:rFonts w:ascii="Arial" w:hAnsi="Arial" w:cs="Arial"/>
          <w:bCs/>
          <w:sz w:val="24"/>
          <w:szCs w:val="24"/>
        </w:rPr>
        <w:t xml:space="preserve">York and North Yorkshire and </w:t>
      </w:r>
      <w:r w:rsidRPr="0035674B">
        <w:rPr>
          <w:rFonts w:ascii="Arial" w:hAnsi="Arial" w:cs="Arial"/>
          <w:bCs/>
          <w:sz w:val="24"/>
          <w:szCs w:val="24"/>
        </w:rPr>
        <w:t>Nurse Consultant Safeguarding Adults and Children in Primary Care</w:t>
      </w:r>
      <w:r w:rsidR="00ED00BA">
        <w:rPr>
          <w:rFonts w:ascii="Arial" w:hAnsi="Arial" w:cs="Arial"/>
          <w:bCs/>
          <w:sz w:val="24"/>
          <w:szCs w:val="24"/>
        </w:rPr>
        <w:t>,</w:t>
      </w:r>
      <w:r w:rsidRPr="0035674B">
        <w:rPr>
          <w:rFonts w:ascii="Arial" w:hAnsi="Arial" w:cs="Arial"/>
          <w:bCs/>
          <w:sz w:val="24"/>
          <w:szCs w:val="24"/>
        </w:rPr>
        <w:t xml:space="preserve"> for use within General Practice</w:t>
      </w:r>
      <w:r w:rsidR="00ED00BA">
        <w:rPr>
          <w:rFonts w:ascii="Arial" w:hAnsi="Arial" w:cs="Arial"/>
          <w:bCs/>
          <w:sz w:val="24"/>
          <w:szCs w:val="24"/>
        </w:rPr>
        <w:t>s</w:t>
      </w:r>
      <w:r w:rsidRPr="0035674B">
        <w:rPr>
          <w:rFonts w:ascii="Arial" w:hAnsi="Arial" w:cs="Arial"/>
          <w:bCs/>
          <w:sz w:val="24"/>
          <w:szCs w:val="24"/>
        </w:rPr>
        <w:t xml:space="preserve"> within North Yorkshire and York. </w:t>
      </w:r>
    </w:p>
    <w:p w:rsidR="0035674B" w:rsidRDefault="0035674B" w:rsidP="004216B8">
      <w:pPr>
        <w:autoSpaceDE w:val="0"/>
        <w:autoSpaceDN w:val="0"/>
        <w:adjustRightInd w:val="0"/>
        <w:spacing w:after="0" w:line="240" w:lineRule="auto"/>
        <w:ind w:left="720" w:hanging="720"/>
        <w:jc w:val="both"/>
        <w:rPr>
          <w:rFonts w:ascii="Arial" w:hAnsi="Arial" w:cs="Arial"/>
          <w:b/>
          <w:sz w:val="24"/>
          <w:szCs w:val="24"/>
        </w:rPr>
      </w:pPr>
    </w:p>
    <w:p w:rsidR="0035674B" w:rsidRDefault="00E35159" w:rsidP="0035674B">
      <w:pPr>
        <w:autoSpaceDE w:val="0"/>
        <w:autoSpaceDN w:val="0"/>
        <w:adjustRightInd w:val="0"/>
        <w:spacing w:after="0" w:line="240" w:lineRule="auto"/>
        <w:ind w:left="720" w:hanging="720"/>
        <w:jc w:val="both"/>
        <w:rPr>
          <w:rFonts w:ascii="Arial" w:hAnsi="Arial" w:cs="Arial"/>
          <w:b/>
          <w:sz w:val="24"/>
          <w:szCs w:val="24"/>
        </w:rPr>
      </w:pPr>
      <w:r>
        <w:rPr>
          <w:rFonts w:ascii="Arial" w:hAnsi="Arial" w:cs="Arial"/>
          <w:sz w:val="24"/>
          <w:szCs w:val="24"/>
        </w:rPr>
        <w:t>4</w:t>
      </w:r>
      <w:r w:rsidR="0035674B" w:rsidRPr="00940A1D">
        <w:rPr>
          <w:rFonts w:ascii="Arial" w:hAnsi="Arial" w:cs="Arial"/>
          <w:sz w:val="24"/>
          <w:szCs w:val="24"/>
        </w:rPr>
        <w:t>.</w:t>
      </w:r>
      <w:r w:rsidR="0035674B" w:rsidRPr="0035674B">
        <w:rPr>
          <w:rFonts w:ascii="Arial" w:hAnsi="Arial" w:cs="Arial"/>
          <w:b/>
          <w:sz w:val="24"/>
          <w:szCs w:val="24"/>
        </w:rPr>
        <w:tab/>
        <w:t>I</w:t>
      </w:r>
      <w:r w:rsidR="00F41DCF">
        <w:rPr>
          <w:rFonts w:ascii="Arial" w:hAnsi="Arial" w:cs="Arial"/>
          <w:b/>
          <w:sz w:val="24"/>
          <w:szCs w:val="24"/>
        </w:rPr>
        <w:t xml:space="preserve">mpact </w:t>
      </w:r>
      <w:r w:rsidR="0035674B">
        <w:rPr>
          <w:rFonts w:ascii="Arial" w:hAnsi="Arial" w:cs="Arial"/>
          <w:b/>
          <w:sz w:val="24"/>
          <w:szCs w:val="24"/>
        </w:rPr>
        <w:t>A</w:t>
      </w:r>
      <w:r w:rsidR="00F41DCF">
        <w:rPr>
          <w:rFonts w:ascii="Arial" w:hAnsi="Arial" w:cs="Arial"/>
          <w:b/>
          <w:sz w:val="24"/>
          <w:szCs w:val="24"/>
        </w:rPr>
        <w:t xml:space="preserve">nalyses </w:t>
      </w:r>
      <w:r w:rsidR="0035674B">
        <w:rPr>
          <w:rFonts w:ascii="Arial" w:hAnsi="Arial" w:cs="Arial"/>
          <w:b/>
          <w:sz w:val="24"/>
          <w:szCs w:val="24"/>
        </w:rPr>
        <w:t xml:space="preserve"> </w:t>
      </w:r>
    </w:p>
    <w:p w:rsidR="0035674B" w:rsidRPr="0035674B" w:rsidRDefault="0035674B" w:rsidP="0035674B">
      <w:pPr>
        <w:autoSpaceDE w:val="0"/>
        <w:autoSpaceDN w:val="0"/>
        <w:adjustRightInd w:val="0"/>
        <w:spacing w:after="0" w:line="240" w:lineRule="auto"/>
        <w:ind w:left="720" w:hanging="720"/>
        <w:jc w:val="both"/>
        <w:rPr>
          <w:rFonts w:ascii="Arial" w:hAnsi="Arial" w:cs="Arial"/>
          <w:b/>
          <w:sz w:val="24"/>
          <w:szCs w:val="24"/>
        </w:rPr>
      </w:pPr>
    </w:p>
    <w:p w:rsidR="0035674B" w:rsidRDefault="00E35159" w:rsidP="0035674B">
      <w:pPr>
        <w:autoSpaceDE w:val="0"/>
        <w:autoSpaceDN w:val="0"/>
        <w:adjustRightInd w:val="0"/>
        <w:spacing w:after="0" w:line="240" w:lineRule="auto"/>
        <w:ind w:left="720" w:hanging="720"/>
        <w:jc w:val="both"/>
        <w:rPr>
          <w:rFonts w:ascii="Arial" w:hAnsi="Arial" w:cs="Arial"/>
          <w:b/>
          <w:sz w:val="24"/>
          <w:szCs w:val="24"/>
        </w:rPr>
      </w:pPr>
      <w:r>
        <w:rPr>
          <w:rFonts w:ascii="Arial" w:hAnsi="Arial" w:cs="Arial"/>
          <w:sz w:val="24"/>
          <w:szCs w:val="24"/>
        </w:rPr>
        <w:t>4</w:t>
      </w:r>
      <w:r w:rsidR="0035674B" w:rsidRPr="00940A1D">
        <w:rPr>
          <w:rFonts w:ascii="Arial" w:hAnsi="Arial" w:cs="Arial"/>
          <w:sz w:val="24"/>
          <w:szCs w:val="24"/>
        </w:rPr>
        <w:t>.1.</w:t>
      </w:r>
      <w:r w:rsidR="0035674B" w:rsidRPr="0035674B">
        <w:rPr>
          <w:rFonts w:ascii="Arial" w:hAnsi="Arial" w:cs="Arial"/>
          <w:b/>
          <w:sz w:val="24"/>
          <w:szCs w:val="24"/>
        </w:rPr>
        <w:tab/>
      </w:r>
      <w:r w:rsidR="00F41DCF" w:rsidRPr="0035674B">
        <w:rPr>
          <w:rFonts w:ascii="Arial" w:hAnsi="Arial" w:cs="Arial"/>
          <w:b/>
          <w:sz w:val="24"/>
          <w:szCs w:val="24"/>
        </w:rPr>
        <w:t>E</w:t>
      </w:r>
      <w:r w:rsidR="00F41DCF">
        <w:rPr>
          <w:rFonts w:ascii="Arial" w:hAnsi="Arial" w:cs="Arial"/>
          <w:b/>
          <w:sz w:val="24"/>
          <w:szCs w:val="24"/>
        </w:rPr>
        <w:t xml:space="preserve">quality </w:t>
      </w:r>
    </w:p>
    <w:p w:rsidR="0035674B" w:rsidRPr="0035674B" w:rsidRDefault="0035674B" w:rsidP="0035674B">
      <w:pPr>
        <w:autoSpaceDE w:val="0"/>
        <w:autoSpaceDN w:val="0"/>
        <w:adjustRightInd w:val="0"/>
        <w:spacing w:after="0" w:line="240" w:lineRule="auto"/>
        <w:ind w:left="720" w:hanging="720"/>
        <w:jc w:val="both"/>
        <w:rPr>
          <w:rFonts w:ascii="Arial" w:hAnsi="Arial" w:cs="Arial"/>
          <w:b/>
          <w:sz w:val="24"/>
          <w:szCs w:val="24"/>
        </w:rPr>
      </w:pPr>
    </w:p>
    <w:p w:rsidR="0035674B" w:rsidRDefault="00E35159" w:rsidP="0035674B">
      <w:pPr>
        <w:autoSpaceDE w:val="0"/>
        <w:autoSpaceDN w:val="0"/>
        <w:adjustRightInd w:val="0"/>
        <w:spacing w:after="0" w:line="240" w:lineRule="auto"/>
        <w:ind w:left="720" w:hanging="720"/>
        <w:jc w:val="both"/>
        <w:rPr>
          <w:rFonts w:ascii="Arial" w:hAnsi="Arial" w:cs="Arial"/>
          <w:sz w:val="24"/>
          <w:szCs w:val="24"/>
        </w:rPr>
      </w:pPr>
      <w:r>
        <w:rPr>
          <w:rFonts w:ascii="Arial" w:hAnsi="Arial" w:cs="Arial"/>
          <w:sz w:val="24"/>
          <w:szCs w:val="24"/>
        </w:rPr>
        <w:t>4</w:t>
      </w:r>
      <w:r w:rsidR="0035674B" w:rsidRPr="00940A1D">
        <w:rPr>
          <w:rFonts w:ascii="Arial" w:hAnsi="Arial" w:cs="Arial"/>
          <w:sz w:val="24"/>
          <w:szCs w:val="24"/>
        </w:rPr>
        <w:t>.1.1</w:t>
      </w:r>
      <w:r w:rsidR="0035674B" w:rsidRPr="0035674B">
        <w:rPr>
          <w:rFonts w:ascii="Arial" w:hAnsi="Arial" w:cs="Arial"/>
          <w:b/>
          <w:sz w:val="24"/>
          <w:szCs w:val="24"/>
        </w:rPr>
        <w:t>.</w:t>
      </w:r>
      <w:r w:rsidR="0035674B" w:rsidRPr="0035674B">
        <w:rPr>
          <w:rFonts w:ascii="Arial" w:hAnsi="Arial" w:cs="Arial"/>
          <w:sz w:val="24"/>
          <w:szCs w:val="24"/>
        </w:rPr>
        <w:tab/>
      </w:r>
      <w:r w:rsidR="0035674B" w:rsidRPr="005542A9">
        <w:rPr>
          <w:rFonts w:ascii="Arial" w:hAnsi="Arial" w:cs="Arial"/>
          <w:sz w:val="24"/>
          <w:szCs w:val="24"/>
        </w:rPr>
        <w:t xml:space="preserve">In line with the </w:t>
      </w:r>
      <w:r w:rsidR="00940A1D" w:rsidRPr="005542A9">
        <w:rPr>
          <w:rFonts w:ascii="Arial" w:hAnsi="Arial" w:cs="Arial"/>
          <w:color w:val="FF0000"/>
          <w:sz w:val="24"/>
          <w:szCs w:val="24"/>
        </w:rPr>
        <w:t xml:space="preserve">insert name of </w:t>
      </w:r>
      <w:r w:rsidR="0035674B" w:rsidRPr="005542A9">
        <w:rPr>
          <w:rFonts w:ascii="Arial" w:hAnsi="Arial" w:cs="Arial"/>
          <w:color w:val="FF0000"/>
          <w:sz w:val="24"/>
          <w:szCs w:val="24"/>
        </w:rPr>
        <w:t xml:space="preserve">Practice </w:t>
      </w:r>
      <w:r w:rsidR="0035674B" w:rsidRPr="005542A9">
        <w:rPr>
          <w:rFonts w:ascii="Arial" w:hAnsi="Arial" w:cs="Arial"/>
          <w:sz w:val="24"/>
          <w:szCs w:val="24"/>
        </w:rPr>
        <w:t>Equality and Diversity Policies</w:t>
      </w:r>
      <w:r w:rsidR="00AE05F5" w:rsidRPr="00AE05F5">
        <w:rPr>
          <w:rFonts w:ascii="Arial" w:hAnsi="Arial" w:cs="Arial"/>
          <w:sz w:val="24"/>
          <w:szCs w:val="24"/>
        </w:rPr>
        <w:t xml:space="preserve"> </w:t>
      </w:r>
      <w:r w:rsidR="00AE05F5">
        <w:rPr>
          <w:rFonts w:ascii="Arial" w:hAnsi="Arial" w:cs="Arial"/>
          <w:sz w:val="24"/>
          <w:szCs w:val="24"/>
        </w:rPr>
        <w:t>and Sustainability impact assessment</w:t>
      </w:r>
      <w:r w:rsidR="0035674B" w:rsidRPr="005542A9">
        <w:rPr>
          <w:rFonts w:ascii="Arial" w:hAnsi="Arial" w:cs="Arial"/>
          <w:sz w:val="24"/>
          <w:szCs w:val="24"/>
        </w:rPr>
        <w:t xml:space="preserve">, this policy aims to safeguard all </w:t>
      </w:r>
      <w:r w:rsidR="005542A9" w:rsidRPr="005542A9">
        <w:rPr>
          <w:rFonts w:ascii="Arial" w:hAnsi="Arial" w:cs="Arial"/>
          <w:sz w:val="24"/>
          <w:szCs w:val="24"/>
        </w:rPr>
        <w:t xml:space="preserve">adults </w:t>
      </w:r>
      <w:r w:rsidR="0035674B" w:rsidRPr="005542A9">
        <w:rPr>
          <w:rFonts w:ascii="Arial" w:hAnsi="Arial" w:cs="Arial"/>
          <w:sz w:val="24"/>
          <w:szCs w:val="24"/>
        </w:rPr>
        <w:t xml:space="preserve">who may be at risk of abuse, irrespective of disability, race, religion/belief, colour, language, birth, nationality, ethnic or national origin, gender or sexual orientation. </w:t>
      </w:r>
      <w:r w:rsidR="00AE05F5" w:rsidRPr="00AE0141">
        <w:rPr>
          <w:rFonts w:ascii="Arial" w:hAnsi="Arial" w:cs="Arial"/>
          <w:color w:val="FF0000"/>
          <w:sz w:val="24"/>
          <w:szCs w:val="24"/>
        </w:rPr>
        <w:t>Embed or attach as appendices Practice Equality and Diversity and Sustainability impact assessments</w:t>
      </w:r>
      <w:r w:rsidR="00AE05F5">
        <w:rPr>
          <w:rFonts w:ascii="Arial" w:hAnsi="Arial" w:cs="Arial"/>
          <w:color w:val="FF0000"/>
          <w:sz w:val="24"/>
          <w:szCs w:val="24"/>
        </w:rPr>
        <w:t>.</w:t>
      </w:r>
    </w:p>
    <w:p w:rsidR="005542A9" w:rsidRPr="0035674B" w:rsidRDefault="005542A9" w:rsidP="0035674B">
      <w:pPr>
        <w:autoSpaceDE w:val="0"/>
        <w:autoSpaceDN w:val="0"/>
        <w:adjustRightInd w:val="0"/>
        <w:spacing w:after="0" w:line="240" w:lineRule="auto"/>
        <w:ind w:left="720" w:hanging="720"/>
        <w:jc w:val="both"/>
        <w:rPr>
          <w:rFonts w:ascii="Arial" w:hAnsi="Arial" w:cs="Arial"/>
          <w:sz w:val="24"/>
          <w:szCs w:val="24"/>
        </w:rPr>
      </w:pPr>
    </w:p>
    <w:p w:rsidR="0035674B" w:rsidRDefault="00E35159" w:rsidP="0035674B">
      <w:pPr>
        <w:autoSpaceDE w:val="0"/>
        <w:autoSpaceDN w:val="0"/>
        <w:adjustRightInd w:val="0"/>
        <w:spacing w:after="0" w:line="240" w:lineRule="auto"/>
        <w:ind w:left="720" w:hanging="720"/>
        <w:jc w:val="both"/>
        <w:rPr>
          <w:rFonts w:ascii="Arial" w:hAnsi="Arial" w:cs="Arial"/>
          <w:sz w:val="24"/>
          <w:szCs w:val="24"/>
        </w:rPr>
      </w:pPr>
      <w:r>
        <w:rPr>
          <w:rFonts w:ascii="Arial" w:hAnsi="Arial" w:cs="Arial"/>
          <w:sz w:val="24"/>
          <w:szCs w:val="24"/>
        </w:rPr>
        <w:t>4</w:t>
      </w:r>
      <w:r w:rsidR="0035674B" w:rsidRPr="0035674B">
        <w:rPr>
          <w:rFonts w:ascii="Arial" w:hAnsi="Arial" w:cs="Arial"/>
          <w:sz w:val="24"/>
          <w:szCs w:val="24"/>
        </w:rPr>
        <w:t>.1.2.</w:t>
      </w:r>
      <w:r w:rsidR="0035674B" w:rsidRPr="0035674B">
        <w:rPr>
          <w:rFonts w:ascii="Arial" w:hAnsi="Arial" w:cs="Arial"/>
          <w:sz w:val="24"/>
          <w:szCs w:val="24"/>
        </w:rPr>
        <w:tab/>
        <w:t xml:space="preserve">All Practice Staff must respect the </w:t>
      </w:r>
      <w:r w:rsidR="0027569E">
        <w:rPr>
          <w:rFonts w:ascii="Arial" w:hAnsi="Arial" w:cs="Arial"/>
          <w:sz w:val="24"/>
          <w:szCs w:val="24"/>
        </w:rPr>
        <w:t>adult at risk</w:t>
      </w:r>
      <w:r w:rsidR="003B42ED">
        <w:rPr>
          <w:rFonts w:ascii="Arial" w:hAnsi="Arial" w:cs="Arial"/>
          <w:sz w:val="24"/>
          <w:szCs w:val="24"/>
        </w:rPr>
        <w:t>’s</w:t>
      </w:r>
      <w:r w:rsidR="0027569E">
        <w:rPr>
          <w:rFonts w:ascii="Arial" w:hAnsi="Arial" w:cs="Arial"/>
          <w:sz w:val="24"/>
          <w:szCs w:val="24"/>
        </w:rPr>
        <w:t xml:space="preserve"> </w:t>
      </w:r>
      <w:r w:rsidR="0035674B" w:rsidRPr="0035674B">
        <w:rPr>
          <w:rFonts w:ascii="Arial" w:hAnsi="Arial" w:cs="Arial"/>
          <w:sz w:val="24"/>
          <w:szCs w:val="24"/>
        </w:rPr>
        <w:t xml:space="preserve">(and their family’s/ carers) culture, religious beliefs, gender and sexuality. However this must not prevent action to safeguard </w:t>
      </w:r>
      <w:r w:rsidR="006751EE">
        <w:rPr>
          <w:rFonts w:ascii="Arial" w:hAnsi="Arial" w:cs="Arial"/>
          <w:sz w:val="24"/>
          <w:szCs w:val="24"/>
        </w:rPr>
        <w:t xml:space="preserve">adults </w:t>
      </w:r>
      <w:r w:rsidR="0035674B" w:rsidRPr="0035674B">
        <w:rPr>
          <w:rFonts w:ascii="Arial" w:hAnsi="Arial" w:cs="Arial"/>
          <w:sz w:val="24"/>
          <w:szCs w:val="24"/>
        </w:rPr>
        <w:t xml:space="preserve">who are at risk of, or experiencing, abuse. </w:t>
      </w:r>
    </w:p>
    <w:p w:rsidR="00940A1D" w:rsidRPr="0035674B" w:rsidRDefault="00940A1D" w:rsidP="0035674B">
      <w:pPr>
        <w:autoSpaceDE w:val="0"/>
        <w:autoSpaceDN w:val="0"/>
        <w:adjustRightInd w:val="0"/>
        <w:spacing w:after="0" w:line="240" w:lineRule="auto"/>
        <w:ind w:left="720" w:hanging="720"/>
        <w:jc w:val="both"/>
        <w:rPr>
          <w:rFonts w:ascii="Arial" w:hAnsi="Arial" w:cs="Arial"/>
          <w:sz w:val="24"/>
          <w:szCs w:val="24"/>
        </w:rPr>
      </w:pPr>
    </w:p>
    <w:p w:rsidR="0035674B" w:rsidRDefault="00E35159" w:rsidP="0035674B">
      <w:pPr>
        <w:autoSpaceDE w:val="0"/>
        <w:autoSpaceDN w:val="0"/>
        <w:adjustRightInd w:val="0"/>
        <w:spacing w:after="0" w:line="240" w:lineRule="auto"/>
        <w:ind w:left="720" w:hanging="720"/>
        <w:jc w:val="both"/>
        <w:rPr>
          <w:rFonts w:ascii="Arial" w:hAnsi="Arial" w:cs="Arial"/>
          <w:sz w:val="24"/>
          <w:szCs w:val="24"/>
        </w:rPr>
      </w:pPr>
      <w:r>
        <w:rPr>
          <w:rFonts w:ascii="Arial" w:hAnsi="Arial" w:cs="Arial"/>
          <w:sz w:val="24"/>
          <w:szCs w:val="24"/>
        </w:rPr>
        <w:t>4</w:t>
      </w:r>
      <w:r w:rsidR="0035674B" w:rsidRPr="00940A1D">
        <w:rPr>
          <w:rFonts w:ascii="Arial" w:hAnsi="Arial" w:cs="Arial"/>
          <w:sz w:val="24"/>
          <w:szCs w:val="24"/>
        </w:rPr>
        <w:t>.1.3.</w:t>
      </w:r>
      <w:r w:rsidR="0035674B" w:rsidRPr="0035674B">
        <w:rPr>
          <w:rFonts w:ascii="Arial" w:hAnsi="Arial" w:cs="Arial"/>
          <w:sz w:val="24"/>
          <w:szCs w:val="24"/>
        </w:rPr>
        <w:tab/>
        <w:t xml:space="preserve">All reasonable endeavours </w:t>
      </w:r>
      <w:r w:rsidR="00B72536">
        <w:rPr>
          <w:rFonts w:ascii="Arial" w:hAnsi="Arial" w:cs="Arial"/>
          <w:sz w:val="24"/>
          <w:szCs w:val="24"/>
        </w:rPr>
        <w:t xml:space="preserve">should </w:t>
      </w:r>
      <w:r w:rsidR="0035674B" w:rsidRPr="0035674B">
        <w:rPr>
          <w:rFonts w:ascii="Arial" w:hAnsi="Arial" w:cs="Arial"/>
          <w:sz w:val="24"/>
          <w:szCs w:val="24"/>
        </w:rPr>
        <w:t xml:space="preserve">be used to establish the </w:t>
      </w:r>
      <w:r w:rsidR="006751EE">
        <w:rPr>
          <w:rFonts w:ascii="Arial" w:hAnsi="Arial" w:cs="Arial"/>
          <w:sz w:val="24"/>
          <w:szCs w:val="24"/>
        </w:rPr>
        <w:t xml:space="preserve">adult at risk </w:t>
      </w:r>
      <w:r w:rsidR="0035674B" w:rsidRPr="0035674B">
        <w:rPr>
          <w:rFonts w:ascii="Arial" w:hAnsi="Arial" w:cs="Arial"/>
          <w:sz w:val="24"/>
          <w:szCs w:val="24"/>
        </w:rPr>
        <w:t xml:space="preserve">and </w:t>
      </w:r>
      <w:r w:rsidR="006751EE">
        <w:rPr>
          <w:rFonts w:ascii="Arial" w:hAnsi="Arial" w:cs="Arial"/>
          <w:sz w:val="24"/>
          <w:szCs w:val="24"/>
        </w:rPr>
        <w:t xml:space="preserve">their </w:t>
      </w:r>
      <w:r w:rsidR="0035674B" w:rsidRPr="0035674B">
        <w:rPr>
          <w:rFonts w:ascii="Arial" w:hAnsi="Arial" w:cs="Arial"/>
          <w:sz w:val="24"/>
          <w:szCs w:val="24"/>
        </w:rPr>
        <w:t>famil</w:t>
      </w:r>
      <w:r w:rsidR="0098458A">
        <w:rPr>
          <w:rFonts w:ascii="Arial" w:hAnsi="Arial" w:cs="Arial"/>
          <w:sz w:val="24"/>
          <w:szCs w:val="24"/>
        </w:rPr>
        <w:t>y</w:t>
      </w:r>
      <w:r w:rsidR="0035674B" w:rsidRPr="0035674B">
        <w:rPr>
          <w:rFonts w:ascii="Arial" w:hAnsi="Arial" w:cs="Arial"/>
          <w:sz w:val="24"/>
          <w:szCs w:val="24"/>
        </w:rPr>
        <w:t xml:space="preserve">/carer’s preferred method of communication, and to communicate in a way they can understand. </w:t>
      </w:r>
    </w:p>
    <w:p w:rsidR="009258A4" w:rsidRDefault="009258A4" w:rsidP="0035674B">
      <w:pPr>
        <w:autoSpaceDE w:val="0"/>
        <w:autoSpaceDN w:val="0"/>
        <w:adjustRightInd w:val="0"/>
        <w:spacing w:after="0" w:line="240" w:lineRule="auto"/>
        <w:ind w:left="720" w:hanging="720"/>
        <w:jc w:val="both"/>
        <w:rPr>
          <w:rFonts w:ascii="Arial" w:hAnsi="Arial" w:cs="Arial"/>
          <w:sz w:val="24"/>
          <w:szCs w:val="24"/>
        </w:rPr>
      </w:pPr>
    </w:p>
    <w:p w:rsidR="009258A4" w:rsidRDefault="009258A4" w:rsidP="0035674B">
      <w:pPr>
        <w:autoSpaceDE w:val="0"/>
        <w:autoSpaceDN w:val="0"/>
        <w:adjustRightInd w:val="0"/>
        <w:spacing w:after="0" w:line="240" w:lineRule="auto"/>
        <w:ind w:left="720" w:hanging="720"/>
        <w:jc w:val="both"/>
        <w:rPr>
          <w:rFonts w:ascii="Arial" w:hAnsi="Arial" w:cs="Arial"/>
          <w:sz w:val="24"/>
          <w:szCs w:val="24"/>
        </w:rPr>
      </w:pPr>
    </w:p>
    <w:p w:rsidR="009258A4" w:rsidRPr="0035674B" w:rsidRDefault="009258A4" w:rsidP="0035674B">
      <w:pPr>
        <w:autoSpaceDE w:val="0"/>
        <w:autoSpaceDN w:val="0"/>
        <w:adjustRightInd w:val="0"/>
        <w:spacing w:after="0" w:line="240" w:lineRule="auto"/>
        <w:ind w:left="720" w:hanging="720"/>
        <w:jc w:val="both"/>
        <w:rPr>
          <w:rFonts w:ascii="Arial" w:hAnsi="Arial" w:cs="Arial"/>
          <w:sz w:val="24"/>
          <w:szCs w:val="24"/>
        </w:rPr>
      </w:pPr>
    </w:p>
    <w:p w:rsidR="0035674B" w:rsidRPr="0035674B" w:rsidRDefault="00E35159" w:rsidP="0035674B">
      <w:pPr>
        <w:autoSpaceDE w:val="0"/>
        <w:autoSpaceDN w:val="0"/>
        <w:adjustRightInd w:val="0"/>
        <w:spacing w:after="0" w:line="240" w:lineRule="auto"/>
        <w:ind w:left="720" w:hanging="720"/>
        <w:jc w:val="both"/>
        <w:rPr>
          <w:rFonts w:ascii="Arial" w:hAnsi="Arial" w:cs="Arial"/>
          <w:sz w:val="24"/>
          <w:szCs w:val="24"/>
        </w:rPr>
      </w:pPr>
      <w:r>
        <w:rPr>
          <w:rFonts w:ascii="Arial" w:hAnsi="Arial" w:cs="Arial"/>
          <w:sz w:val="24"/>
          <w:szCs w:val="24"/>
        </w:rPr>
        <w:t>4</w:t>
      </w:r>
      <w:r w:rsidR="0035674B" w:rsidRPr="0035674B">
        <w:rPr>
          <w:rFonts w:ascii="Arial" w:hAnsi="Arial" w:cs="Arial"/>
          <w:sz w:val="24"/>
          <w:szCs w:val="24"/>
        </w:rPr>
        <w:t>.2.</w:t>
      </w:r>
      <w:r w:rsidR="0035674B" w:rsidRPr="0035674B">
        <w:rPr>
          <w:rFonts w:ascii="Arial" w:hAnsi="Arial" w:cs="Arial"/>
          <w:sz w:val="24"/>
          <w:szCs w:val="24"/>
        </w:rPr>
        <w:tab/>
      </w:r>
      <w:r w:rsidR="0035674B" w:rsidRPr="005542A9">
        <w:rPr>
          <w:rFonts w:ascii="Arial" w:hAnsi="Arial" w:cs="Arial"/>
          <w:sz w:val="24"/>
          <w:szCs w:val="24"/>
          <w:u w:val="single"/>
        </w:rPr>
        <w:t>Bribery Act 2010</w:t>
      </w:r>
    </w:p>
    <w:p w:rsidR="0035674B" w:rsidRPr="0035674B" w:rsidRDefault="0035674B" w:rsidP="0035674B">
      <w:pPr>
        <w:autoSpaceDE w:val="0"/>
        <w:autoSpaceDN w:val="0"/>
        <w:adjustRightInd w:val="0"/>
        <w:spacing w:after="0" w:line="240" w:lineRule="auto"/>
        <w:ind w:left="720" w:hanging="11"/>
        <w:jc w:val="both"/>
        <w:rPr>
          <w:rFonts w:ascii="Arial" w:hAnsi="Arial" w:cs="Arial"/>
          <w:sz w:val="24"/>
          <w:szCs w:val="24"/>
        </w:rPr>
      </w:pPr>
      <w:r w:rsidRPr="0035674B">
        <w:rPr>
          <w:rFonts w:ascii="Arial" w:hAnsi="Arial" w:cs="Arial"/>
          <w:sz w:val="24"/>
          <w:szCs w:val="24"/>
        </w:rPr>
        <w:t>Due consideration has been given to the Bribery Act 2010 in the development of this policy and no specific risks were identified.</w:t>
      </w:r>
    </w:p>
    <w:p w:rsidR="0035674B" w:rsidRPr="0035674B" w:rsidRDefault="0035674B" w:rsidP="0035674B">
      <w:pPr>
        <w:autoSpaceDE w:val="0"/>
        <w:autoSpaceDN w:val="0"/>
        <w:adjustRightInd w:val="0"/>
        <w:spacing w:after="0" w:line="240" w:lineRule="auto"/>
        <w:ind w:left="720" w:hanging="720"/>
        <w:jc w:val="both"/>
        <w:rPr>
          <w:rFonts w:ascii="Arial" w:hAnsi="Arial" w:cs="Arial"/>
          <w:sz w:val="24"/>
          <w:szCs w:val="24"/>
        </w:rPr>
      </w:pPr>
    </w:p>
    <w:p w:rsidR="0035674B" w:rsidRDefault="00E35159" w:rsidP="0035674B">
      <w:pPr>
        <w:autoSpaceDE w:val="0"/>
        <w:autoSpaceDN w:val="0"/>
        <w:adjustRightInd w:val="0"/>
        <w:spacing w:after="0" w:line="240" w:lineRule="auto"/>
        <w:ind w:left="720" w:hanging="720"/>
        <w:jc w:val="both"/>
        <w:rPr>
          <w:rFonts w:ascii="Arial" w:hAnsi="Arial" w:cs="Arial"/>
          <w:b/>
          <w:sz w:val="24"/>
          <w:szCs w:val="24"/>
        </w:rPr>
      </w:pPr>
      <w:r>
        <w:rPr>
          <w:rFonts w:ascii="Arial" w:hAnsi="Arial" w:cs="Arial"/>
          <w:sz w:val="24"/>
          <w:szCs w:val="24"/>
        </w:rPr>
        <w:t>5</w:t>
      </w:r>
      <w:r w:rsidR="0035674B" w:rsidRPr="00940A1D">
        <w:rPr>
          <w:rFonts w:ascii="Arial" w:hAnsi="Arial" w:cs="Arial"/>
          <w:sz w:val="24"/>
          <w:szCs w:val="24"/>
        </w:rPr>
        <w:t>.</w:t>
      </w:r>
      <w:r w:rsidR="0035674B" w:rsidRPr="0035674B">
        <w:rPr>
          <w:rFonts w:ascii="Arial" w:hAnsi="Arial" w:cs="Arial"/>
          <w:b/>
          <w:sz w:val="24"/>
          <w:szCs w:val="24"/>
        </w:rPr>
        <w:tab/>
        <w:t>S</w:t>
      </w:r>
      <w:r w:rsidR="00F41DCF">
        <w:rPr>
          <w:rFonts w:ascii="Arial" w:hAnsi="Arial" w:cs="Arial"/>
          <w:b/>
          <w:sz w:val="24"/>
          <w:szCs w:val="24"/>
        </w:rPr>
        <w:t xml:space="preserve">cope </w:t>
      </w:r>
    </w:p>
    <w:p w:rsidR="0035674B" w:rsidRPr="0035674B" w:rsidRDefault="0035674B" w:rsidP="0035674B">
      <w:pPr>
        <w:autoSpaceDE w:val="0"/>
        <w:autoSpaceDN w:val="0"/>
        <w:adjustRightInd w:val="0"/>
        <w:spacing w:after="0" w:line="240" w:lineRule="auto"/>
        <w:ind w:left="720" w:hanging="720"/>
        <w:jc w:val="both"/>
        <w:rPr>
          <w:rFonts w:ascii="Arial" w:hAnsi="Arial" w:cs="Arial"/>
          <w:b/>
          <w:sz w:val="24"/>
          <w:szCs w:val="24"/>
        </w:rPr>
      </w:pPr>
    </w:p>
    <w:p w:rsidR="0035674B" w:rsidRPr="00857A91" w:rsidRDefault="00E35159" w:rsidP="0035674B">
      <w:pPr>
        <w:autoSpaceDE w:val="0"/>
        <w:autoSpaceDN w:val="0"/>
        <w:adjustRightInd w:val="0"/>
        <w:spacing w:after="0" w:line="240" w:lineRule="auto"/>
        <w:ind w:left="720" w:hanging="720"/>
        <w:jc w:val="both"/>
        <w:rPr>
          <w:rFonts w:ascii="Arial" w:hAnsi="Arial" w:cs="Arial"/>
          <w:sz w:val="24"/>
          <w:szCs w:val="24"/>
        </w:rPr>
      </w:pPr>
      <w:r>
        <w:rPr>
          <w:rFonts w:ascii="Arial" w:hAnsi="Arial" w:cs="Arial"/>
          <w:sz w:val="24"/>
          <w:szCs w:val="24"/>
        </w:rPr>
        <w:t>5</w:t>
      </w:r>
      <w:r w:rsidR="0035674B" w:rsidRPr="00940A1D">
        <w:rPr>
          <w:rFonts w:ascii="Arial" w:hAnsi="Arial" w:cs="Arial"/>
          <w:sz w:val="24"/>
          <w:szCs w:val="24"/>
        </w:rPr>
        <w:t>.1.</w:t>
      </w:r>
      <w:r w:rsidR="0035674B" w:rsidRPr="0035674B">
        <w:rPr>
          <w:rFonts w:ascii="Arial" w:hAnsi="Arial" w:cs="Arial"/>
          <w:b/>
          <w:sz w:val="24"/>
          <w:szCs w:val="24"/>
        </w:rPr>
        <w:tab/>
      </w:r>
      <w:r w:rsidR="0035674B" w:rsidRPr="00857A91">
        <w:rPr>
          <w:rFonts w:ascii="Arial" w:hAnsi="Arial" w:cs="Arial"/>
          <w:sz w:val="24"/>
          <w:szCs w:val="24"/>
        </w:rPr>
        <w:t xml:space="preserve">This policy applies to </w:t>
      </w:r>
      <w:r w:rsidR="0098458A">
        <w:rPr>
          <w:rFonts w:ascii="Arial" w:hAnsi="Arial" w:cs="Arial"/>
          <w:sz w:val="24"/>
          <w:szCs w:val="24"/>
        </w:rPr>
        <w:t xml:space="preserve">GP Partners and all </w:t>
      </w:r>
      <w:r w:rsidR="0035674B" w:rsidRPr="00857A91">
        <w:rPr>
          <w:rFonts w:ascii="Arial" w:hAnsi="Arial" w:cs="Arial"/>
          <w:sz w:val="24"/>
          <w:szCs w:val="24"/>
        </w:rPr>
        <w:t xml:space="preserve">staff employed by the </w:t>
      </w:r>
      <w:r w:rsidR="00940A1D" w:rsidRPr="00940A1D">
        <w:rPr>
          <w:rFonts w:ascii="Arial" w:hAnsi="Arial" w:cs="Arial"/>
          <w:color w:val="FF0000"/>
          <w:sz w:val="24"/>
          <w:szCs w:val="24"/>
        </w:rPr>
        <w:t xml:space="preserve">insert name of </w:t>
      </w:r>
      <w:r w:rsidR="00857A91" w:rsidRPr="00940A1D">
        <w:rPr>
          <w:rFonts w:ascii="Arial" w:hAnsi="Arial" w:cs="Arial"/>
          <w:color w:val="FF0000"/>
          <w:sz w:val="24"/>
          <w:szCs w:val="24"/>
        </w:rPr>
        <w:t>Practice</w:t>
      </w:r>
      <w:r w:rsidR="0035674B" w:rsidRPr="00940A1D">
        <w:rPr>
          <w:rFonts w:ascii="Arial" w:hAnsi="Arial" w:cs="Arial"/>
          <w:color w:val="FF0000"/>
          <w:sz w:val="24"/>
          <w:szCs w:val="24"/>
        </w:rPr>
        <w:t xml:space="preserve"> </w:t>
      </w:r>
      <w:r w:rsidR="0035674B" w:rsidRPr="00857A91">
        <w:rPr>
          <w:rFonts w:ascii="Arial" w:hAnsi="Arial" w:cs="Arial"/>
          <w:sz w:val="24"/>
          <w:szCs w:val="24"/>
        </w:rPr>
        <w:t>includ</w:t>
      </w:r>
      <w:r w:rsidR="00857A91" w:rsidRPr="00857A91">
        <w:rPr>
          <w:rFonts w:ascii="Arial" w:hAnsi="Arial" w:cs="Arial"/>
          <w:sz w:val="24"/>
          <w:szCs w:val="24"/>
        </w:rPr>
        <w:t>ing</w:t>
      </w:r>
      <w:r w:rsidR="0035674B" w:rsidRPr="00857A91">
        <w:rPr>
          <w:rFonts w:ascii="Arial" w:hAnsi="Arial" w:cs="Arial"/>
          <w:sz w:val="24"/>
          <w:szCs w:val="24"/>
        </w:rPr>
        <w:t xml:space="preserve">; all employees (including those on fixed-term contracts), temporary staff, bank staff, locums, agency staff, contractors, volunteers (including celebrities), students and any other learners undertaking any type of work experience or work related activity. </w:t>
      </w:r>
    </w:p>
    <w:p w:rsidR="00857A91" w:rsidRPr="0035674B" w:rsidRDefault="00857A91" w:rsidP="0035674B">
      <w:pPr>
        <w:autoSpaceDE w:val="0"/>
        <w:autoSpaceDN w:val="0"/>
        <w:adjustRightInd w:val="0"/>
        <w:spacing w:after="0" w:line="240" w:lineRule="auto"/>
        <w:ind w:left="720" w:hanging="720"/>
        <w:jc w:val="both"/>
        <w:rPr>
          <w:rFonts w:ascii="Arial" w:hAnsi="Arial" w:cs="Arial"/>
          <w:b/>
          <w:sz w:val="24"/>
          <w:szCs w:val="24"/>
        </w:rPr>
      </w:pPr>
    </w:p>
    <w:p w:rsidR="0035674B" w:rsidRPr="00857A91" w:rsidRDefault="00E35159" w:rsidP="0035674B">
      <w:pPr>
        <w:autoSpaceDE w:val="0"/>
        <w:autoSpaceDN w:val="0"/>
        <w:adjustRightInd w:val="0"/>
        <w:spacing w:after="0" w:line="240" w:lineRule="auto"/>
        <w:ind w:left="720" w:hanging="720"/>
        <w:jc w:val="both"/>
        <w:rPr>
          <w:rFonts w:ascii="Arial" w:hAnsi="Arial" w:cs="Arial"/>
          <w:sz w:val="24"/>
          <w:szCs w:val="24"/>
        </w:rPr>
      </w:pPr>
      <w:r>
        <w:rPr>
          <w:rFonts w:ascii="Arial" w:hAnsi="Arial" w:cs="Arial"/>
          <w:sz w:val="24"/>
          <w:szCs w:val="24"/>
        </w:rPr>
        <w:t>5</w:t>
      </w:r>
      <w:r w:rsidR="0035674B" w:rsidRPr="00940A1D">
        <w:rPr>
          <w:rFonts w:ascii="Arial" w:hAnsi="Arial" w:cs="Arial"/>
          <w:sz w:val="24"/>
          <w:szCs w:val="24"/>
        </w:rPr>
        <w:t>.2.</w:t>
      </w:r>
      <w:r w:rsidR="0035674B" w:rsidRPr="0035674B">
        <w:rPr>
          <w:rFonts w:ascii="Arial" w:hAnsi="Arial" w:cs="Arial"/>
          <w:b/>
          <w:sz w:val="24"/>
          <w:szCs w:val="24"/>
        </w:rPr>
        <w:tab/>
      </w:r>
      <w:r w:rsidR="0035674B" w:rsidRPr="00857A91">
        <w:rPr>
          <w:rFonts w:ascii="Arial" w:hAnsi="Arial" w:cs="Arial"/>
          <w:sz w:val="24"/>
          <w:szCs w:val="24"/>
        </w:rPr>
        <w:t xml:space="preserve">All </w:t>
      </w:r>
      <w:r w:rsidR="00857A91" w:rsidRPr="00857A91">
        <w:rPr>
          <w:rFonts w:ascii="Arial" w:hAnsi="Arial" w:cs="Arial"/>
          <w:sz w:val="24"/>
          <w:szCs w:val="24"/>
        </w:rPr>
        <w:t xml:space="preserve">Practice staff </w:t>
      </w:r>
      <w:proofErr w:type="gramStart"/>
      <w:r w:rsidR="0035674B" w:rsidRPr="00857A91">
        <w:rPr>
          <w:rFonts w:ascii="Arial" w:hAnsi="Arial" w:cs="Arial"/>
          <w:sz w:val="24"/>
          <w:szCs w:val="24"/>
        </w:rPr>
        <w:t>have</w:t>
      </w:r>
      <w:proofErr w:type="gramEnd"/>
      <w:r w:rsidR="0035674B" w:rsidRPr="00857A91">
        <w:rPr>
          <w:rFonts w:ascii="Arial" w:hAnsi="Arial" w:cs="Arial"/>
          <w:sz w:val="24"/>
          <w:szCs w:val="24"/>
        </w:rPr>
        <w:t xml:space="preserve"> an individual responsibility </w:t>
      </w:r>
      <w:r w:rsidR="00100593">
        <w:rPr>
          <w:rFonts w:ascii="Arial" w:hAnsi="Arial" w:cs="Arial"/>
          <w:sz w:val="24"/>
          <w:szCs w:val="24"/>
        </w:rPr>
        <w:t xml:space="preserve">to safeguard and promote the welfare of </w:t>
      </w:r>
      <w:r w:rsidR="00836733">
        <w:rPr>
          <w:rFonts w:ascii="Arial" w:hAnsi="Arial" w:cs="Arial"/>
          <w:sz w:val="24"/>
          <w:szCs w:val="24"/>
        </w:rPr>
        <w:t>individuals</w:t>
      </w:r>
      <w:r w:rsidR="005542A9">
        <w:rPr>
          <w:rFonts w:ascii="Arial" w:hAnsi="Arial" w:cs="Arial"/>
          <w:sz w:val="24"/>
          <w:szCs w:val="24"/>
        </w:rPr>
        <w:t xml:space="preserve"> </w:t>
      </w:r>
      <w:r w:rsidR="0035674B" w:rsidRPr="00857A91">
        <w:rPr>
          <w:rFonts w:ascii="Arial" w:hAnsi="Arial" w:cs="Arial"/>
          <w:sz w:val="24"/>
          <w:szCs w:val="24"/>
        </w:rPr>
        <w:t>and must know what to do if concerned that a</w:t>
      </w:r>
      <w:r w:rsidR="006751EE">
        <w:rPr>
          <w:rFonts w:ascii="Arial" w:hAnsi="Arial" w:cs="Arial"/>
          <w:sz w:val="24"/>
          <w:szCs w:val="24"/>
        </w:rPr>
        <w:t xml:space="preserve">n adult </w:t>
      </w:r>
      <w:r w:rsidR="0035674B" w:rsidRPr="00857A91">
        <w:rPr>
          <w:rFonts w:ascii="Arial" w:hAnsi="Arial" w:cs="Arial"/>
          <w:sz w:val="24"/>
          <w:szCs w:val="24"/>
        </w:rPr>
        <w:t xml:space="preserve">is </w:t>
      </w:r>
      <w:r w:rsidR="0025696B">
        <w:rPr>
          <w:rFonts w:ascii="Arial" w:hAnsi="Arial" w:cs="Arial"/>
          <w:sz w:val="24"/>
          <w:szCs w:val="24"/>
        </w:rPr>
        <w:t xml:space="preserve">at risk of </w:t>
      </w:r>
      <w:r w:rsidR="0035674B" w:rsidRPr="00857A91">
        <w:rPr>
          <w:rFonts w:ascii="Arial" w:hAnsi="Arial" w:cs="Arial"/>
          <w:sz w:val="24"/>
          <w:szCs w:val="24"/>
        </w:rPr>
        <w:t>being abused or neglected.</w:t>
      </w:r>
    </w:p>
    <w:p w:rsidR="00857A91" w:rsidRPr="0035674B" w:rsidRDefault="00857A91" w:rsidP="0035674B">
      <w:pPr>
        <w:autoSpaceDE w:val="0"/>
        <w:autoSpaceDN w:val="0"/>
        <w:adjustRightInd w:val="0"/>
        <w:spacing w:after="0" w:line="240" w:lineRule="auto"/>
        <w:ind w:left="720" w:hanging="720"/>
        <w:jc w:val="both"/>
        <w:rPr>
          <w:rFonts w:ascii="Arial" w:hAnsi="Arial" w:cs="Arial"/>
          <w:b/>
          <w:sz w:val="24"/>
          <w:szCs w:val="24"/>
        </w:rPr>
      </w:pPr>
    </w:p>
    <w:p w:rsidR="0035674B" w:rsidRDefault="00E35159" w:rsidP="0035674B">
      <w:pPr>
        <w:autoSpaceDE w:val="0"/>
        <w:autoSpaceDN w:val="0"/>
        <w:adjustRightInd w:val="0"/>
        <w:spacing w:after="0" w:line="240" w:lineRule="auto"/>
        <w:ind w:left="720" w:hanging="720"/>
        <w:jc w:val="both"/>
        <w:rPr>
          <w:rFonts w:ascii="Arial" w:hAnsi="Arial" w:cs="Arial"/>
          <w:b/>
          <w:sz w:val="24"/>
          <w:szCs w:val="24"/>
        </w:rPr>
      </w:pPr>
      <w:r>
        <w:rPr>
          <w:rFonts w:ascii="Arial" w:hAnsi="Arial" w:cs="Arial"/>
          <w:sz w:val="24"/>
          <w:szCs w:val="24"/>
        </w:rPr>
        <w:t>6</w:t>
      </w:r>
      <w:r w:rsidR="0035674B" w:rsidRPr="00940A1D">
        <w:rPr>
          <w:rFonts w:ascii="Arial" w:hAnsi="Arial" w:cs="Arial"/>
          <w:sz w:val="24"/>
          <w:szCs w:val="24"/>
        </w:rPr>
        <w:t>.</w:t>
      </w:r>
      <w:r w:rsidR="0035674B" w:rsidRPr="0035674B">
        <w:rPr>
          <w:rFonts w:ascii="Arial" w:hAnsi="Arial" w:cs="Arial"/>
          <w:b/>
          <w:sz w:val="24"/>
          <w:szCs w:val="24"/>
        </w:rPr>
        <w:tab/>
        <w:t>P</w:t>
      </w:r>
      <w:r w:rsidR="00F41DCF">
        <w:rPr>
          <w:rFonts w:ascii="Arial" w:hAnsi="Arial" w:cs="Arial"/>
          <w:b/>
          <w:sz w:val="24"/>
          <w:szCs w:val="24"/>
        </w:rPr>
        <w:t xml:space="preserve">olicy </w:t>
      </w:r>
      <w:r w:rsidR="00FB58D0">
        <w:rPr>
          <w:rFonts w:ascii="Arial" w:hAnsi="Arial" w:cs="Arial"/>
          <w:b/>
          <w:sz w:val="24"/>
          <w:szCs w:val="24"/>
        </w:rPr>
        <w:t>A</w:t>
      </w:r>
      <w:r w:rsidR="00F41DCF">
        <w:rPr>
          <w:rFonts w:ascii="Arial" w:hAnsi="Arial" w:cs="Arial"/>
          <w:b/>
          <w:sz w:val="24"/>
          <w:szCs w:val="24"/>
        </w:rPr>
        <w:t>im</w:t>
      </w:r>
      <w:r w:rsidR="005129C2">
        <w:rPr>
          <w:rFonts w:ascii="Arial" w:hAnsi="Arial" w:cs="Arial"/>
          <w:b/>
          <w:sz w:val="24"/>
          <w:szCs w:val="24"/>
        </w:rPr>
        <w:t xml:space="preserve"> </w:t>
      </w:r>
    </w:p>
    <w:p w:rsidR="00857A91" w:rsidRPr="0035674B" w:rsidRDefault="00857A91" w:rsidP="0035674B">
      <w:pPr>
        <w:autoSpaceDE w:val="0"/>
        <w:autoSpaceDN w:val="0"/>
        <w:adjustRightInd w:val="0"/>
        <w:spacing w:after="0" w:line="240" w:lineRule="auto"/>
        <w:ind w:left="720" w:hanging="720"/>
        <w:jc w:val="both"/>
        <w:rPr>
          <w:rFonts w:ascii="Arial" w:hAnsi="Arial" w:cs="Arial"/>
          <w:b/>
          <w:sz w:val="24"/>
          <w:szCs w:val="24"/>
        </w:rPr>
      </w:pPr>
    </w:p>
    <w:p w:rsidR="0035674B" w:rsidRPr="00857A91" w:rsidRDefault="00E35159" w:rsidP="0035674B">
      <w:pPr>
        <w:autoSpaceDE w:val="0"/>
        <w:autoSpaceDN w:val="0"/>
        <w:adjustRightInd w:val="0"/>
        <w:spacing w:after="0" w:line="240" w:lineRule="auto"/>
        <w:ind w:left="720" w:hanging="720"/>
        <w:jc w:val="both"/>
        <w:rPr>
          <w:rFonts w:ascii="Arial" w:hAnsi="Arial" w:cs="Arial"/>
          <w:sz w:val="24"/>
          <w:szCs w:val="24"/>
        </w:rPr>
      </w:pPr>
      <w:r>
        <w:rPr>
          <w:rFonts w:ascii="Arial" w:hAnsi="Arial" w:cs="Arial"/>
          <w:sz w:val="24"/>
          <w:szCs w:val="24"/>
        </w:rPr>
        <w:t>6</w:t>
      </w:r>
      <w:r w:rsidR="0035674B" w:rsidRPr="00940A1D">
        <w:rPr>
          <w:rFonts w:ascii="Arial" w:hAnsi="Arial" w:cs="Arial"/>
          <w:sz w:val="24"/>
          <w:szCs w:val="24"/>
        </w:rPr>
        <w:t>.1.</w:t>
      </w:r>
      <w:r w:rsidR="0035674B" w:rsidRPr="0035674B">
        <w:rPr>
          <w:rFonts w:ascii="Arial" w:hAnsi="Arial" w:cs="Arial"/>
          <w:b/>
          <w:sz w:val="24"/>
          <w:szCs w:val="24"/>
        </w:rPr>
        <w:tab/>
      </w:r>
      <w:r w:rsidR="00ED00BA" w:rsidRPr="00ED00BA">
        <w:rPr>
          <w:rFonts w:ascii="Arial" w:hAnsi="Arial" w:cs="Arial"/>
          <w:sz w:val="24"/>
          <w:szCs w:val="24"/>
        </w:rPr>
        <w:t>The</w:t>
      </w:r>
      <w:r w:rsidR="00ED00BA">
        <w:rPr>
          <w:rFonts w:ascii="Arial" w:hAnsi="Arial" w:cs="Arial"/>
          <w:b/>
          <w:sz w:val="24"/>
          <w:szCs w:val="24"/>
        </w:rPr>
        <w:t xml:space="preserve"> </w:t>
      </w:r>
      <w:r w:rsidR="00857A91" w:rsidRPr="00ED00BA">
        <w:rPr>
          <w:rFonts w:ascii="Arial" w:hAnsi="Arial" w:cs="Arial"/>
          <w:sz w:val="24"/>
          <w:szCs w:val="24"/>
        </w:rPr>
        <w:t>Practice</w:t>
      </w:r>
      <w:r w:rsidR="00857A91" w:rsidRPr="00857A91">
        <w:rPr>
          <w:rFonts w:ascii="Arial" w:hAnsi="Arial" w:cs="Arial"/>
          <w:color w:val="FF0000"/>
          <w:sz w:val="24"/>
          <w:szCs w:val="24"/>
        </w:rPr>
        <w:t xml:space="preserve"> </w:t>
      </w:r>
      <w:r w:rsidR="0035674B" w:rsidRPr="00857A91">
        <w:rPr>
          <w:rFonts w:ascii="Arial" w:hAnsi="Arial" w:cs="Arial"/>
          <w:sz w:val="24"/>
          <w:szCs w:val="24"/>
        </w:rPr>
        <w:t>adopts a zero tolerance approach to abuse and neglect</w:t>
      </w:r>
      <w:r w:rsidR="00100593">
        <w:rPr>
          <w:rFonts w:ascii="Arial" w:hAnsi="Arial" w:cs="Arial"/>
          <w:sz w:val="24"/>
          <w:szCs w:val="24"/>
        </w:rPr>
        <w:t xml:space="preserve"> and in doing so ensures that </w:t>
      </w:r>
      <w:r w:rsidR="00100593" w:rsidRPr="00100593">
        <w:rPr>
          <w:rFonts w:ascii="Arial" w:hAnsi="Arial" w:cs="Arial"/>
          <w:sz w:val="24"/>
          <w:szCs w:val="24"/>
        </w:rPr>
        <w:t xml:space="preserve">safeguarding the rights of adults </w:t>
      </w:r>
      <w:r w:rsidR="007466F8">
        <w:rPr>
          <w:rFonts w:ascii="Arial" w:hAnsi="Arial" w:cs="Arial"/>
          <w:sz w:val="24"/>
          <w:szCs w:val="24"/>
        </w:rPr>
        <w:t xml:space="preserve">at risk of abuse </w:t>
      </w:r>
      <w:r w:rsidR="00100593" w:rsidRPr="00100593">
        <w:rPr>
          <w:rFonts w:ascii="Arial" w:hAnsi="Arial" w:cs="Arial"/>
          <w:sz w:val="24"/>
          <w:szCs w:val="24"/>
        </w:rPr>
        <w:t xml:space="preserve">is integral </w:t>
      </w:r>
      <w:r w:rsidR="00100593">
        <w:rPr>
          <w:rFonts w:ascii="Arial" w:hAnsi="Arial" w:cs="Arial"/>
          <w:sz w:val="24"/>
          <w:szCs w:val="24"/>
        </w:rPr>
        <w:t>to all we do.</w:t>
      </w:r>
    </w:p>
    <w:p w:rsidR="00857A91" w:rsidRPr="00857A91" w:rsidRDefault="00857A91" w:rsidP="0035674B">
      <w:pPr>
        <w:autoSpaceDE w:val="0"/>
        <w:autoSpaceDN w:val="0"/>
        <w:adjustRightInd w:val="0"/>
        <w:spacing w:after="0" w:line="240" w:lineRule="auto"/>
        <w:ind w:left="720" w:hanging="720"/>
        <w:jc w:val="both"/>
        <w:rPr>
          <w:rFonts w:ascii="Arial" w:hAnsi="Arial" w:cs="Arial"/>
          <w:sz w:val="24"/>
          <w:szCs w:val="24"/>
        </w:rPr>
      </w:pPr>
    </w:p>
    <w:p w:rsidR="00857A91" w:rsidRDefault="00E35159" w:rsidP="0035674B">
      <w:pPr>
        <w:autoSpaceDE w:val="0"/>
        <w:autoSpaceDN w:val="0"/>
        <w:adjustRightInd w:val="0"/>
        <w:spacing w:after="0" w:line="240" w:lineRule="auto"/>
        <w:ind w:left="720" w:hanging="720"/>
        <w:jc w:val="both"/>
        <w:rPr>
          <w:rFonts w:ascii="Arial" w:hAnsi="Arial" w:cs="Arial"/>
          <w:sz w:val="24"/>
          <w:szCs w:val="24"/>
        </w:rPr>
      </w:pPr>
      <w:r>
        <w:rPr>
          <w:rFonts w:ascii="Arial" w:hAnsi="Arial" w:cs="Arial"/>
          <w:sz w:val="24"/>
          <w:szCs w:val="24"/>
        </w:rPr>
        <w:t>6</w:t>
      </w:r>
      <w:r w:rsidR="0035674B" w:rsidRPr="00857A91">
        <w:rPr>
          <w:rFonts w:ascii="Arial" w:hAnsi="Arial" w:cs="Arial"/>
          <w:sz w:val="24"/>
          <w:szCs w:val="24"/>
        </w:rPr>
        <w:t>.2</w:t>
      </w:r>
      <w:r w:rsidR="0035674B" w:rsidRPr="00857A91">
        <w:rPr>
          <w:rFonts w:ascii="Arial" w:hAnsi="Arial" w:cs="Arial"/>
          <w:sz w:val="24"/>
          <w:szCs w:val="24"/>
        </w:rPr>
        <w:tab/>
        <w:t xml:space="preserve">This policy outlines how </w:t>
      </w:r>
      <w:r w:rsidR="00ED00BA">
        <w:rPr>
          <w:rFonts w:ascii="Arial" w:hAnsi="Arial" w:cs="Arial"/>
          <w:sz w:val="24"/>
          <w:szCs w:val="24"/>
        </w:rPr>
        <w:t xml:space="preserve">the Practice </w:t>
      </w:r>
      <w:r w:rsidR="0035674B" w:rsidRPr="00857A91">
        <w:rPr>
          <w:rFonts w:ascii="Arial" w:hAnsi="Arial" w:cs="Arial"/>
          <w:sz w:val="24"/>
          <w:szCs w:val="24"/>
        </w:rPr>
        <w:t xml:space="preserve">will fulfil </w:t>
      </w:r>
      <w:r w:rsidR="00857A91" w:rsidRPr="00857A91">
        <w:rPr>
          <w:rFonts w:ascii="Arial" w:hAnsi="Arial" w:cs="Arial"/>
          <w:sz w:val="24"/>
          <w:szCs w:val="24"/>
        </w:rPr>
        <w:t xml:space="preserve">its </w:t>
      </w:r>
      <w:r w:rsidR="0035674B" w:rsidRPr="00857A91">
        <w:rPr>
          <w:rFonts w:ascii="Arial" w:hAnsi="Arial" w:cs="Arial"/>
          <w:sz w:val="24"/>
          <w:szCs w:val="24"/>
        </w:rPr>
        <w:t xml:space="preserve">statutory responsibilities </w:t>
      </w:r>
      <w:r w:rsidR="00857A91" w:rsidRPr="00857A91">
        <w:rPr>
          <w:rFonts w:ascii="Arial" w:hAnsi="Arial" w:cs="Arial"/>
          <w:sz w:val="24"/>
          <w:szCs w:val="24"/>
        </w:rPr>
        <w:t xml:space="preserve">and </w:t>
      </w:r>
      <w:r w:rsidR="0035674B" w:rsidRPr="00857A91">
        <w:rPr>
          <w:rFonts w:ascii="Arial" w:hAnsi="Arial" w:cs="Arial"/>
          <w:sz w:val="24"/>
          <w:szCs w:val="24"/>
        </w:rPr>
        <w:t>ensure that there are in place robust structures, systems and quality standards for safeguarding</w:t>
      </w:r>
      <w:r w:rsidR="0025696B">
        <w:rPr>
          <w:rFonts w:ascii="Arial" w:hAnsi="Arial" w:cs="Arial"/>
          <w:sz w:val="24"/>
          <w:szCs w:val="24"/>
        </w:rPr>
        <w:t xml:space="preserve"> adults</w:t>
      </w:r>
      <w:r w:rsidR="0035674B" w:rsidRPr="00857A91">
        <w:rPr>
          <w:rFonts w:ascii="Arial" w:hAnsi="Arial" w:cs="Arial"/>
          <w:sz w:val="24"/>
          <w:szCs w:val="24"/>
        </w:rPr>
        <w:t xml:space="preserve">, </w:t>
      </w:r>
      <w:r w:rsidR="00E31559">
        <w:rPr>
          <w:rFonts w:ascii="Arial" w:hAnsi="Arial" w:cs="Arial"/>
          <w:sz w:val="24"/>
          <w:szCs w:val="24"/>
        </w:rPr>
        <w:t>which are in line with City of York</w:t>
      </w:r>
      <w:r w:rsidR="0025696B">
        <w:rPr>
          <w:rFonts w:ascii="Arial" w:hAnsi="Arial" w:cs="Arial"/>
          <w:sz w:val="24"/>
          <w:szCs w:val="24"/>
        </w:rPr>
        <w:t xml:space="preserve">, East Riding </w:t>
      </w:r>
      <w:r w:rsidR="00E31559">
        <w:rPr>
          <w:rFonts w:ascii="Arial" w:hAnsi="Arial" w:cs="Arial"/>
          <w:sz w:val="24"/>
          <w:szCs w:val="24"/>
        </w:rPr>
        <w:t xml:space="preserve">and North Yorkshire </w:t>
      </w:r>
      <w:r w:rsidR="0035674B" w:rsidRPr="00857A91">
        <w:rPr>
          <w:rFonts w:ascii="Arial" w:hAnsi="Arial" w:cs="Arial"/>
          <w:sz w:val="24"/>
          <w:szCs w:val="24"/>
        </w:rPr>
        <w:t xml:space="preserve">Safeguarding </w:t>
      </w:r>
      <w:r w:rsidR="0025696B">
        <w:rPr>
          <w:rFonts w:ascii="Arial" w:hAnsi="Arial" w:cs="Arial"/>
          <w:sz w:val="24"/>
          <w:szCs w:val="24"/>
        </w:rPr>
        <w:t xml:space="preserve">Adult </w:t>
      </w:r>
      <w:r w:rsidR="0035674B" w:rsidRPr="00857A91">
        <w:rPr>
          <w:rFonts w:ascii="Arial" w:hAnsi="Arial" w:cs="Arial"/>
          <w:sz w:val="24"/>
          <w:szCs w:val="24"/>
        </w:rPr>
        <w:t xml:space="preserve">Boards </w:t>
      </w:r>
      <w:r w:rsidR="00E31559">
        <w:rPr>
          <w:rFonts w:ascii="Arial" w:hAnsi="Arial" w:cs="Arial"/>
          <w:sz w:val="24"/>
          <w:szCs w:val="24"/>
        </w:rPr>
        <w:t>procedures.</w:t>
      </w:r>
    </w:p>
    <w:p w:rsidR="00A8280F" w:rsidRDefault="00A8280F" w:rsidP="0035674B">
      <w:pPr>
        <w:autoSpaceDE w:val="0"/>
        <w:autoSpaceDN w:val="0"/>
        <w:adjustRightInd w:val="0"/>
        <w:spacing w:after="0" w:line="240" w:lineRule="auto"/>
        <w:ind w:left="720" w:hanging="720"/>
        <w:jc w:val="both"/>
        <w:rPr>
          <w:rFonts w:ascii="Arial" w:hAnsi="Arial" w:cs="Arial"/>
          <w:sz w:val="24"/>
          <w:szCs w:val="24"/>
        </w:rPr>
      </w:pPr>
    </w:p>
    <w:p w:rsidR="00942279" w:rsidRDefault="00E35159" w:rsidP="00857A91">
      <w:pPr>
        <w:autoSpaceDE w:val="0"/>
        <w:autoSpaceDN w:val="0"/>
        <w:adjustRightInd w:val="0"/>
        <w:spacing w:after="0" w:line="240" w:lineRule="auto"/>
        <w:ind w:left="720" w:hanging="720"/>
        <w:jc w:val="both"/>
        <w:rPr>
          <w:rFonts w:ascii="Arial" w:hAnsi="Arial" w:cs="Arial"/>
          <w:b/>
          <w:sz w:val="24"/>
          <w:szCs w:val="24"/>
        </w:rPr>
      </w:pPr>
      <w:r>
        <w:rPr>
          <w:rFonts w:ascii="Arial" w:hAnsi="Arial" w:cs="Arial"/>
          <w:sz w:val="24"/>
          <w:szCs w:val="24"/>
        </w:rPr>
        <w:t>7</w:t>
      </w:r>
      <w:r w:rsidR="00857A91" w:rsidRPr="00940A1D">
        <w:rPr>
          <w:rFonts w:ascii="Arial" w:hAnsi="Arial" w:cs="Arial"/>
          <w:sz w:val="24"/>
          <w:szCs w:val="24"/>
        </w:rPr>
        <w:t>.</w:t>
      </w:r>
      <w:r w:rsidR="00857A91" w:rsidRPr="00857A91">
        <w:rPr>
          <w:rFonts w:ascii="Arial" w:hAnsi="Arial" w:cs="Arial"/>
          <w:b/>
          <w:sz w:val="24"/>
          <w:szCs w:val="24"/>
        </w:rPr>
        <w:tab/>
      </w:r>
      <w:r w:rsidR="00662D11">
        <w:rPr>
          <w:rFonts w:ascii="Arial" w:hAnsi="Arial" w:cs="Arial"/>
          <w:b/>
          <w:sz w:val="24"/>
          <w:szCs w:val="24"/>
        </w:rPr>
        <w:t xml:space="preserve">Adult </w:t>
      </w:r>
      <w:r w:rsidR="00942279">
        <w:rPr>
          <w:rFonts w:ascii="Arial" w:hAnsi="Arial" w:cs="Arial"/>
          <w:b/>
          <w:sz w:val="24"/>
          <w:szCs w:val="24"/>
        </w:rPr>
        <w:t xml:space="preserve">Safeguarding </w:t>
      </w:r>
    </w:p>
    <w:p w:rsidR="00662D11" w:rsidRDefault="00662D11" w:rsidP="00857A91">
      <w:pPr>
        <w:autoSpaceDE w:val="0"/>
        <w:autoSpaceDN w:val="0"/>
        <w:adjustRightInd w:val="0"/>
        <w:spacing w:after="0" w:line="240" w:lineRule="auto"/>
        <w:ind w:left="720" w:hanging="720"/>
        <w:jc w:val="both"/>
        <w:rPr>
          <w:rFonts w:ascii="Arial" w:hAnsi="Arial" w:cs="Arial"/>
          <w:b/>
          <w:sz w:val="24"/>
          <w:szCs w:val="24"/>
        </w:rPr>
      </w:pPr>
    </w:p>
    <w:p w:rsidR="00662D11" w:rsidRDefault="00662D11" w:rsidP="00662D11">
      <w:pPr>
        <w:autoSpaceDE w:val="0"/>
        <w:autoSpaceDN w:val="0"/>
        <w:adjustRightInd w:val="0"/>
        <w:spacing w:after="0" w:line="240" w:lineRule="auto"/>
        <w:ind w:left="720" w:hanging="720"/>
        <w:jc w:val="both"/>
        <w:rPr>
          <w:rFonts w:ascii="Arial" w:hAnsi="Arial" w:cs="Arial"/>
          <w:sz w:val="24"/>
          <w:szCs w:val="24"/>
        </w:rPr>
      </w:pPr>
      <w:r w:rsidRPr="003E3A43">
        <w:rPr>
          <w:rFonts w:ascii="Arial" w:hAnsi="Arial" w:cs="Arial"/>
          <w:sz w:val="24"/>
          <w:szCs w:val="24"/>
        </w:rPr>
        <w:t>7.1</w:t>
      </w:r>
      <w:r>
        <w:rPr>
          <w:rFonts w:ascii="Arial" w:hAnsi="Arial" w:cs="Arial"/>
          <w:b/>
          <w:sz w:val="24"/>
          <w:szCs w:val="24"/>
        </w:rPr>
        <w:t>.</w:t>
      </w:r>
      <w:r>
        <w:rPr>
          <w:rFonts w:ascii="Arial" w:hAnsi="Arial" w:cs="Arial"/>
          <w:b/>
          <w:sz w:val="24"/>
          <w:szCs w:val="24"/>
        </w:rPr>
        <w:tab/>
      </w:r>
      <w:r w:rsidRPr="00662D11">
        <w:rPr>
          <w:rFonts w:ascii="Arial" w:hAnsi="Arial" w:cs="Arial"/>
          <w:sz w:val="24"/>
          <w:szCs w:val="24"/>
        </w:rPr>
        <w:t xml:space="preserve">All adults </w:t>
      </w:r>
      <w:r w:rsidRPr="00662D11">
        <w:rPr>
          <w:rFonts w:ascii="Arial" w:hAnsi="Arial" w:cs="Arial"/>
          <w:bCs/>
          <w:sz w:val="24"/>
          <w:szCs w:val="24"/>
          <w:lang w:val="en-US"/>
        </w:rPr>
        <w:t xml:space="preserve">(those over 18 years of age) </w:t>
      </w:r>
      <w:r w:rsidRPr="00662D11">
        <w:rPr>
          <w:rFonts w:ascii="Arial" w:hAnsi="Arial" w:cs="Arial"/>
          <w:sz w:val="24"/>
          <w:szCs w:val="24"/>
        </w:rPr>
        <w:t>have the right to live a life free from abuse and neglect. Abuse is a violation of an individual’s human and civil rights by any other person or persons.</w:t>
      </w:r>
    </w:p>
    <w:p w:rsidR="00662D11" w:rsidRPr="00662D11" w:rsidRDefault="00662D11" w:rsidP="00845468">
      <w:pPr>
        <w:autoSpaceDE w:val="0"/>
        <w:autoSpaceDN w:val="0"/>
        <w:adjustRightInd w:val="0"/>
        <w:spacing w:after="0" w:line="240" w:lineRule="auto"/>
        <w:ind w:left="851" w:hanging="851"/>
        <w:jc w:val="both"/>
        <w:rPr>
          <w:rFonts w:ascii="Arial" w:hAnsi="Arial" w:cs="Arial"/>
          <w:bCs/>
          <w:sz w:val="24"/>
          <w:szCs w:val="24"/>
          <w:lang w:val="en-US"/>
        </w:rPr>
      </w:pPr>
    </w:p>
    <w:p w:rsidR="003F3ADE" w:rsidRDefault="00662D11" w:rsidP="00836733">
      <w:pPr>
        <w:autoSpaceDE w:val="0"/>
        <w:autoSpaceDN w:val="0"/>
        <w:adjustRightInd w:val="0"/>
        <w:spacing w:after="0" w:line="240" w:lineRule="auto"/>
        <w:ind w:left="720" w:hanging="720"/>
        <w:jc w:val="both"/>
        <w:rPr>
          <w:rFonts w:ascii="HelveticaNeueLTStd-Lt" w:hAnsi="HelveticaNeueLTStd-Lt" w:cs="HelveticaNeueLTStd-Lt"/>
          <w:sz w:val="24"/>
          <w:szCs w:val="24"/>
        </w:rPr>
      </w:pPr>
      <w:r>
        <w:rPr>
          <w:rFonts w:ascii="Arial" w:hAnsi="Arial" w:cs="Arial"/>
          <w:bCs/>
          <w:sz w:val="24"/>
          <w:szCs w:val="24"/>
          <w:lang w:val="en-US"/>
        </w:rPr>
        <w:t>7.2</w:t>
      </w:r>
      <w:r w:rsidRPr="00662D11">
        <w:rPr>
          <w:rFonts w:ascii="Arial" w:hAnsi="Arial" w:cs="Arial"/>
          <w:bCs/>
          <w:sz w:val="24"/>
          <w:szCs w:val="24"/>
          <w:lang w:val="en-US"/>
        </w:rPr>
        <w:t xml:space="preserve"> </w:t>
      </w:r>
      <w:r w:rsidRPr="00662D11">
        <w:rPr>
          <w:rFonts w:ascii="Arial" w:hAnsi="Arial" w:cs="Arial"/>
          <w:bCs/>
          <w:sz w:val="24"/>
          <w:szCs w:val="24"/>
          <w:lang w:val="en-US"/>
        </w:rPr>
        <w:tab/>
      </w:r>
      <w:r w:rsidR="003F3ADE">
        <w:rPr>
          <w:rFonts w:ascii="HelveticaNeueLTStd-Lt" w:hAnsi="HelveticaNeueLTStd-Lt" w:cs="HelveticaNeueLTStd-Lt"/>
          <w:sz w:val="24"/>
          <w:szCs w:val="24"/>
        </w:rPr>
        <w:t>Where someone is 18 or over but is still receiving children’s services and a</w:t>
      </w:r>
      <w:r w:rsidR="00836733">
        <w:rPr>
          <w:rFonts w:ascii="HelveticaNeueLTStd-Lt" w:hAnsi="HelveticaNeueLTStd-Lt" w:cs="HelveticaNeueLTStd-Lt"/>
          <w:sz w:val="24"/>
          <w:szCs w:val="24"/>
        </w:rPr>
        <w:t xml:space="preserve"> </w:t>
      </w:r>
      <w:r w:rsidR="003F3ADE">
        <w:rPr>
          <w:rFonts w:ascii="HelveticaNeueLTStd-Lt" w:hAnsi="HelveticaNeueLTStd-Lt" w:cs="HelveticaNeueLTStd-Lt"/>
          <w:sz w:val="24"/>
          <w:szCs w:val="24"/>
        </w:rPr>
        <w:t>safeguarding issue is raised, the matter should be dealt with through adult safeguarding arrangements. For example, this could occur when a young person with substantial and complex needs continues to be supported in a residential educational setting until the age of 25. Where appropriate, adult safeguarding services should involve</w:t>
      </w:r>
      <w:r w:rsidR="00836733">
        <w:rPr>
          <w:rFonts w:ascii="HelveticaNeueLTStd-Lt" w:hAnsi="HelveticaNeueLTStd-Lt" w:cs="HelveticaNeueLTStd-Lt"/>
          <w:sz w:val="24"/>
          <w:szCs w:val="24"/>
        </w:rPr>
        <w:t xml:space="preserve"> </w:t>
      </w:r>
      <w:r w:rsidR="003F3ADE">
        <w:rPr>
          <w:rFonts w:ascii="HelveticaNeueLTStd-Lt" w:hAnsi="HelveticaNeueLTStd-Lt" w:cs="HelveticaNeueLTStd-Lt"/>
          <w:sz w:val="24"/>
          <w:szCs w:val="24"/>
        </w:rPr>
        <w:t>the local authority’s children’s safeguarding colleagues as well as any relevant partners</w:t>
      </w:r>
      <w:r w:rsidR="00836733">
        <w:rPr>
          <w:rFonts w:ascii="HelveticaNeueLTStd-Lt" w:hAnsi="HelveticaNeueLTStd-Lt" w:cs="HelveticaNeueLTStd-Lt"/>
          <w:sz w:val="24"/>
          <w:szCs w:val="24"/>
        </w:rPr>
        <w:t>.</w:t>
      </w:r>
    </w:p>
    <w:p w:rsidR="003F3ADE" w:rsidRDefault="003F3ADE" w:rsidP="003F3ADE">
      <w:pPr>
        <w:autoSpaceDE w:val="0"/>
        <w:autoSpaceDN w:val="0"/>
        <w:adjustRightInd w:val="0"/>
        <w:spacing w:after="0" w:line="240" w:lineRule="auto"/>
        <w:ind w:left="720" w:hanging="720"/>
        <w:jc w:val="both"/>
        <w:rPr>
          <w:rFonts w:ascii="HelveticaNeueLTStd-Lt" w:hAnsi="HelveticaNeueLTStd-Lt" w:cs="HelveticaNeueLTStd-Lt"/>
          <w:sz w:val="24"/>
          <w:szCs w:val="24"/>
        </w:rPr>
      </w:pPr>
    </w:p>
    <w:p w:rsidR="00662D11" w:rsidRPr="00662D11" w:rsidRDefault="00836733" w:rsidP="003F3ADE">
      <w:pPr>
        <w:autoSpaceDE w:val="0"/>
        <w:autoSpaceDN w:val="0"/>
        <w:adjustRightInd w:val="0"/>
        <w:spacing w:after="0" w:line="240" w:lineRule="auto"/>
        <w:ind w:left="720" w:hanging="720"/>
        <w:jc w:val="both"/>
        <w:rPr>
          <w:rFonts w:ascii="Arial" w:hAnsi="Arial" w:cs="Arial"/>
          <w:sz w:val="24"/>
          <w:szCs w:val="24"/>
          <w:lang w:val="en-US"/>
        </w:rPr>
      </w:pPr>
      <w:r>
        <w:rPr>
          <w:rFonts w:ascii="Arial" w:hAnsi="Arial" w:cs="Arial"/>
          <w:bCs/>
          <w:sz w:val="24"/>
          <w:szCs w:val="24"/>
          <w:lang w:val="en-US"/>
        </w:rPr>
        <w:t xml:space="preserve">7.3. </w:t>
      </w:r>
      <w:r>
        <w:rPr>
          <w:rFonts w:ascii="Arial" w:hAnsi="Arial" w:cs="Arial"/>
          <w:bCs/>
          <w:sz w:val="24"/>
          <w:szCs w:val="24"/>
          <w:lang w:val="en-US"/>
        </w:rPr>
        <w:tab/>
      </w:r>
      <w:r w:rsidR="003F3ADE">
        <w:rPr>
          <w:rFonts w:ascii="Arial" w:hAnsi="Arial" w:cs="Arial"/>
          <w:bCs/>
          <w:sz w:val="24"/>
          <w:szCs w:val="24"/>
          <w:lang w:val="en-US"/>
        </w:rPr>
        <w:t>The s</w:t>
      </w:r>
      <w:r w:rsidR="00662D11" w:rsidRPr="00662D11">
        <w:rPr>
          <w:rFonts w:ascii="Arial" w:hAnsi="Arial" w:cs="Arial"/>
          <w:bCs/>
          <w:sz w:val="24"/>
          <w:szCs w:val="24"/>
          <w:lang w:val="en-US"/>
        </w:rPr>
        <w:t xml:space="preserve">afeguarding </w:t>
      </w:r>
      <w:r w:rsidR="003F3ADE">
        <w:rPr>
          <w:rFonts w:ascii="Arial" w:hAnsi="Arial" w:cs="Arial"/>
          <w:bCs/>
          <w:sz w:val="24"/>
          <w:szCs w:val="24"/>
          <w:lang w:val="en-US"/>
        </w:rPr>
        <w:t xml:space="preserve">duties </w:t>
      </w:r>
      <w:r w:rsidR="00662D11" w:rsidRPr="00662D11">
        <w:rPr>
          <w:rFonts w:ascii="Arial" w:hAnsi="Arial" w:cs="Arial"/>
          <w:bCs/>
          <w:sz w:val="24"/>
          <w:szCs w:val="24"/>
          <w:lang w:val="en-US"/>
        </w:rPr>
        <w:t>apply to an adult who:</w:t>
      </w:r>
    </w:p>
    <w:p w:rsidR="00662D11" w:rsidRPr="00662D11" w:rsidRDefault="00662D11" w:rsidP="00662D11">
      <w:pPr>
        <w:numPr>
          <w:ilvl w:val="0"/>
          <w:numId w:val="18"/>
        </w:numPr>
        <w:autoSpaceDE w:val="0"/>
        <w:autoSpaceDN w:val="0"/>
        <w:adjustRightInd w:val="0"/>
        <w:spacing w:after="0" w:line="240" w:lineRule="auto"/>
        <w:jc w:val="both"/>
        <w:rPr>
          <w:rFonts w:ascii="Arial" w:hAnsi="Arial" w:cs="Arial"/>
          <w:sz w:val="24"/>
          <w:szCs w:val="24"/>
          <w:lang w:val="en-US"/>
        </w:rPr>
      </w:pPr>
      <w:r w:rsidRPr="00662D11">
        <w:rPr>
          <w:rFonts w:ascii="Arial" w:hAnsi="Arial" w:cs="Arial"/>
          <w:sz w:val="24"/>
          <w:szCs w:val="24"/>
          <w:lang w:val="en-US"/>
        </w:rPr>
        <w:t>has needs for care and support (whether or not the local authority is meeting any of those needs) and;</w:t>
      </w:r>
    </w:p>
    <w:p w:rsidR="00662D11" w:rsidRPr="00662D11" w:rsidRDefault="00662D11" w:rsidP="00662D11">
      <w:pPr>
        <w:numPr>
          <w:ilvl w:val="0"/>
          <w:numId w:val="18"/>
        </w:numPr>
        <w:autoSpaceDE w:val="0"/>
        <w:autoSpaceDN w:val="0"/>
        <w:adjustRightInd w:val="0"/>
        <w:spacing w:after="0" w:line="240" w:lineRule="auto"/>
        <w:jc w:val="both"/>
        <w:rPr>
          <w:rFonts w:ascii="Arial" w:hAnsi="Arial" w:cs="Arial"/>
          <w:sz w:val="24"/>
          <w:szCs w:val="24"/>
          <w:lang w:val="en-US"/>
        </w:rPr>
      </w:pPr>
      <w:r w:rsidRPr="00662D11">
        <w:rPr>
          <w:rFonts w:ascii="Arial" w:hAnsi="Arial" w:cs="Arial"/>
          <w:sz w:val="24"/>
          <w:szCs w:val="24"/>
          <w:lang w:val="en-US"/>
        </w:rPr>
        <w:t xml:space="preserve">is experiencing, or at risk of, abuse or neglect; </w:t>
      </w:r>
    </w:p>
    <w:p w:rsidR="00836733" w:rsidRDefault="00662D11" w:rsidP="00662D11">
      <w:pPr>
        <w:numPr>
          <w:ilvl w:val="0"/>
          <w:numId w:val="18"/>
        </w:numPr>
        <w:tabs>
          <w:tab w:val="num" w:pos="1276"/>
        </w:tabs>
        <w:autoSpaceDE w:val="0"/>
        <w:autoSpaceDN w:val="0"/>
        <w:adjustRightInd w:val="0"/>
        <w:spacing w:after="0" w:line="240" w:lineRule="auto"/>
        <w:jc w:val="both"/>
        <w:rPr>
          <w:rFonts w:ascii="Arial" w:hAnsi="Arial" w:cs="Arial"/>
          <w:sz w:val="24"/>
          <w:szCs w:val="24"/>
        </w:rPr>
      </w:pPr>
      <w:proofErr w:type="gramStart"/>
      <w:r w:rsidRPr="00662D11">
        <w:rPr>
          <w:rFonts w:ascii="Arial" w:hAnsi="Arial" w:cs="Arial"/>
          <w:sz w:val="24"/>
          <w:szCs w:val="24"/>
          <w:lang w:val="en-US"/>
        </w:rPr>
        <w:t>and</w:t>
      </w:r>
      <w:proofErr w:type="gramEnd"/>
      <w:r w:rsidRPr="00662D11">
        <w:rPr>
          <w:rFonts w:ascii="Arial" w:hAnsi="Arial" w:cs="Arial"/>
          <w:sz w:val="24"/>
          <w:szCs w:val="24"/>
          <w:lang w:val="en-US"/>
        </w:rPr>
        <w:t xml:space="preserve"> as a result of those care and support needs is unable to protect themselves from either the risk of, or the experience of abuse or neglect</w:t>
      </w:r>
      <w:r w:rsidRPr="00662D11">
        <w:rPr>
          <w:rFonts w:ascii="Arial" w:hAnsi="Arial" w:cs="Arial"/>
          <w:sz w:val="24"/>
          <w:szCs w:val="24"/>
        </w:rPr>
        <w:t xml:space="preserve"> neglect.</w:t>
      </w:r>
    </w:p>
    <w:p w:rsidR="00100593" w:rsidRPr="00662D11" w:rsidRDefault="00662D11" w:rsidP="00836733">
      <w:pPr>
        <w:tabs>
          <w:tab w:val="num" w:pos="1276"/>
        </w:tabs>
        <w:autoSpaceDE w:val="0"/>
        <w:autoSpaceDN w:val="0"/>
        <w:adjustRightInd w:val="0"/>
        <w:spacing w:after="0" w:line="240" w:lineRule="auto"/>
        <w:ind w:left="720"/>
        <w:jc w:val="both"/>
        <w:rPr>
          <w:rFonts w:ascii="Arial" w:hAnsi="Arial" w:cs="Arial"/>
          <w:sz w:val="24"/>
          <w:szCs w:val="24"/>
        </w:rPr>
      </w:pPr>
      <w:r w:rsidRPr="00662D11">
        <w:rPr>
          <w:rFonts w:ascii="Arial" w:hAnsi="Arial" w:cs="Arial"/>
          <w:sz w:val="24"/>
          <w:szCs w:val="24"/>
        </w:rPr>
        <w:lastRenderedPageBreak/>
        <w:t xml:space="preserve"> </w:t>
      </w:r>
    </w:p>
    <w:p w:rsidR="00571128" w:rsidRDefault="00100593" w:rsidP="00571128">
      <w:pPr>
        <w:autoSpaceDE w:val="0"/>
        <w:autoSpaceDN w:val="0"/>
        <w:adjustRightInd w:val="0"/>
        <w:spacing w:after="0" w:line="240" w:lineRule="auto"/>
        <w:ind w:left="720" w:hanging="720"/>
        <w:jc w:val="both"/>
        <w:rPr>
          <w:rFonts w:ascii="Arial" w:hAnsi="Arial" w:cs="Arial"/>
          <w:sz w:val="24"/>
          <w:szCs w:val="24"/>
        </w:rPr>
      </w:pPr>
      <w:r>
        <w:rPr>
          <w:rFonts w:ascii="Arial" w:hAnsi="Arial" w:cs="Arial"/>
          <w:b/>
          <w:sz w:val="24"/>
          <w:szCs w:val="24"/>
        </w:rPr>
        <w:t>7.</w:t>
      </w:r>
      <w:r w:rsidR="00662D11">
        <w:rPr>
          <w:rFonts w:ascii="Arial" w:hAnsi="Arial" w:cs="Arial"/>
          <w:b/>
          <w:sz w:val="24"/>
          <w:szCs w:val="24"/>
        </w:rPr>
        <w:t>3</w:t>
      </w:r>
      <w:r>
        <w:rPr>
          <w:rFonts w:ascii="Arial" w:hAnsi="Arial" w:cs="Arial"/>
          <w:b/>
          <w:sz w:val="24"/>
          <w:szCs w:val="24"/>
        </w:rPr>
        <w:t xml:space="preserve">. </w:t>
      </w:r>
      <w:r>
        <w:rPr>
          <w:rFonts w:ascii="Arial" w:hAnsi="Arial" w:cs="Arial"/>
          <w:b/>
          <w:sz w:val="24"/>
          <w:szCs w:val="24"/>
        </w:rPr>
        <w:tab/>
      </w:r>
      <w:r w:rsidR="00571128" w:rsidRPr="004208D3">
        <w:rPr>
          <w:rFonts w:ascii="Arial" w:hAnsi="Arial" w:cs="Arial"/>
          <w:sz w:val="24"/>
          <w:szCs w:val="24"/>
        </w:rPr>
        <w:t>Consideration needs to be given to a number of factors; abuse may consist of a single act or repeated acts. It may be physical, verbal or psychological, it may be an act of neglect or an omission to act or it may occur when a vulnerable person is persuaded to enter into a financial or sexual transaction to which he or she has not</w:t>
      </w:r>
      <w:r w:rsidR="00571128">
        <w:rPr>
          <w:rFonts w:ascii="Arial" w:hAnsi="Arial" w:cs="Arial"/>
          <w:b/>
          <w:sz w:val="24"/>
          <w:szCs w:val="24"/>
        </w:rPr>
        <w:t xml:space="preserve"> </w:t>
      </w:r>
      <w:r w:rsidR="00571128" w:rsidRPr="004208D3">
        <w:rPr>
          <w:rFonts w:ascii="Arial" w:hAnsi="Arial" w:cs="Arial"/>
          <w:sz w:val="24"/>
          <w:szCs w:val="24"/>
        </w:rPr>
        <w:t>consented to, or cannot consent. Abuse can occur in any relationship and may result in significant harm to, or exploitation of, the person subjected to it.</w:t>
      </w:r>
    </w:p>
    <w:p w:rsidR="00100593" w:rsidRDefault="00100593" w:rsidP="00100593">
      <w:pPr>
        <w:autoSpaceDE w:val="0"/>
        <w:autoSpaceDN w:val="0"/>
        <w:adjustRightInd w:val="0"/>
        <w:spacing w:after="0" w:line="240" w:lineRule="auto"/>
        <w:jc w:val="both"/>
        <w:rPr>
          <w:rFonts w:ascii="Arial" w:hAnsi="Arial" w:cs="Arial"/>
          <w:sz w:val="24"/>
          <w:szCs w:val="24"/>
        </w:rPr>
      </w:pPr>
    </w:p>
    <w:p w:rsidR="00571128" w:rsidRDefault="00571128" w:rsidP="00600FA0">
      <w:pPr>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 xml:space="preserve">8. </w:t>
      </w:r>
      <w:r w:rsidR="00E54803">
        <w:rPr>
          <w:rFonts w:ascii="Arial" w:hAnsi="Arial" w:cs="Arial"/>
          <w:sz w:val="24"/>
          <w:szCs w:val="24"/>
        </w:rPr>
        <w:tab/>
      </w:r>
      <w:r w:rsidRPr="00571128">
        <w:rPr>
          <w:rFonts w:ascii="Arial" w:hAnsi="Arial" w:cs="Arial"/>
          <w:b/>
          <w:sz w:val="24"/>
          <w:szCs w:val="24"/>
        </w:rPr>
        <w:t>Principles of adult safeguarding</w:t>
      </w:r>
      <w:r>
        <w:rPr>
          <w:rFonts w:ascii="Arial" w:hAnsi="Arial" w:cs="Arial"/>
          <w:sz w:val="24"/>
          <w:szCs w:val="24"/>
        </w:rPr>
        <w:t xml:space="preserve"> </w:t>
      </w:r>
    </w:p>
    <w:p w:rsidR="00571128" w:rsidRDefault="00571128" w:rsidP="00100593">
      <w:pPr>
        <w:autoSpaceDE w:val="0"/>
        <w:autoSpaceDN w:val="0"/>
        <w:adjustRightInd w:val="0"/>
        <w:spacing w:after="0" w:line="240" w:lineRule="auto"/>
        <w:jc w:val="both"/>
        <w:rPr>
          <w:rFonts w:ascii="Arial" w:hAnsi="Arial" w:cs="Arial"/>
          <w:sz w:val="24"/>
          <w:szCs w:val="24"/>
        </w:rPr>
      </w:pPr>
    </w:p>
    <w:p w:rsidR="00100593" w:rsidRPr="00100593" w:rsidRDefault="00571128" w:rsidP="00662D11">
      <w:pPr>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 xml:space="preserve">8.1. </w:t>
      </w:r>
      <w:r w:rsidR="00100593">
        <w:rPr>
          <w:rFonts w:ascii="Arial" w:hAnsi="Arial" w:cs="Arial"/>
          <w:sz w:val="24"/>
          <w:szCs w:val="24"/>
        </w:rPr>
        <w:t xml:space="preserve">  </w:t>
      </w:r>
      <w:r w:rsidR="00662D11">
        <w:rPr>
          <w:rFonts w:ascii="Arial" w:hAnsi="Arial" w:cs="Arial"/>
          <w:sz w:val="24"/>
          <w:szCs w:val="24"/>
        </w:rPr>
        <w:tab/>
      </w:r>
      <w:r w:rsidR="00100593">
        <w:rPr>
          <w:rFonts w:ascii="Arial" w:hAnsi="Arial" w:cs="Arial"/>
          <w:sz w:val="24"/>
          <w:szCs w:val="24"/>
        </w:rPr>
        <w:t xml:space="preserve">The Practice acknowledges the six principles of adult safeguarding </w:t>
      </w:r>
      <w:r w:rsidR="002B3217">
        <w:rPr>
          <w:rFonts w:ascii="Arial" w:hAnsi="Arial" w:cs="Arial"/>
          <w:sz w:val="24"/>
          <w:szCs w:val="24"/>
        </w:rPr>
        <w:t xml:space="preserve">and ensures these principles </w:t>
      </w:r>
      <w:r w:rsidR="00100593">
        <w:rPr>
          <w:rFonts w:ascii="Arial" w:hAnsi="Arial" w:cs="Arial"/>
          <w:sz w:val="24"/>
          <w:szCs w:val="24"/>
        </w:rPr>
        <w:t>underpin</w:t>
      </w:r>
      <w:r w:rsidR="002B3217">
        <w:rPr>
          <w:rFonts w:ascii="Arial" w:hAnsi="Arial" w:cs="Arial"/>
          <w:sz w:val="24"/>
          <w:szCs w:val="24"/>
        </w:rPr>
        <w:t xml:space="preserve"> Practice Staff safeguarding work </w:t>
      </w:r>
    </w:p>
    <w:p w:rsidR="00100593" w:rsidRPr="00100593" w:rsidRDefault="00100593" w:rsidP="00100593">
      <w:pPr>
        <w:autoSpaceDE w:val="0"/>
        <w:autoSpaceDN w:val="0"/>
        <w:adjustRightInd w:val="0"/>
        <w:spacing w:after="0" w:line="240" w:lineRule="auto"/>
        <w:ind w:left="720" w:hanging="720"/>
        <w:jc w:val="both"/>
        <w:rPr>
          <w:rFonts w:ascii="Arial" w:hAnsi="Arial" w:cs="Arial"/>
          <w:sz w:val="24"/>
          <w:szCs w:val="24"/>
        </w:rPr>
      </w:pPr>
    </w:p>
    <w:p w:rsidR="00DA06BE" w:rsidRPr="00DA06BE" w:rsidRDefault="00DA06BE" w:rsidP="00DA06BE">
      <w:pPr>
        <w:autoSpaceDE w:val="0"/>
        <w:autoSpaceDN w:val="0"/>
        <w:adjustRightInd w:val="0"/>
        <w:spacing w:after="0" w:line="240" w:lineRule="auto"/>
        <w:ind w:left="993" w:hanging="284"/>
        <w:jc w:val="both"/>
        <w:rPr>
          <w:rFonts w:ascii="Arial" w:hAnsi="Arial" w:cs="Arial"/>
          <w:sz w:val="24"/>
          <w:szCs w:val="24"/>
        </w:rPr>
      </w:pPr>
      <w:r w:rsidRPr="00DA06BE">
        <w:rPr>
          <w:rFonts w:ascii="Arial" w:hAnsi="Arial" w:cs="Arial"/>
          <w:sz w:val="24"/>
          <w:szCs w:val="24"/>
        </w:rPr>
        <w:t>•</w:t>
      </w:r>
      <w:r w:rsidRPr="00DA06BE">
        <w:rPr>
          <w:rFonts w:ascii="Arial" w:hAnsi="Arial" w:cs="Arial"/>
          <w:sz w:val="24"/>
          <w:szCs w:val="24"/>
        </w:rPr>
        <w:tab/>
      </w:r>
      <w:r w:rsidRPr="00DA06BE">
        <w:rPr>
          <w:rFonts w:ascii="Arial" w:hAnsi="Arial" w:cs="Arial"/>
          <w:sz w:val="24"/>
          <w:szCs w:val="24"/>
          <w:u w:val="single"/>
        </w:rPr>
        <w:t>Empowerment</w:t>
      </w:r>
      <w:r>
        <w:rPr>
          <w:rFonts w:ascii="Arial" w:hAnsi="Arial" w:cs="Arial"/>
          <w:sz w:val="24"/>
          <w:szCs w:val="24"/>
          <w:u w:val="single"/>
        </w:rPr>
        <w:t>;</w:t>
      </w:r>
      <w:r w:rsidRPr="00DA06BE">
        <w:rPr>
          <w:rFonts w:ascii="Arial" w:hAnsi="Arial" w:cs="Arial"/>
          <w:sz w:val="24"/>
          <w:szCs w:val="24"/>
        </w:rPr>
        <w:t xml:space="preserve"> People being supported and encouraged to make their</w:t>
      </w:r>
      <w:r>
        <w:rPr>
          <w:rFonts w:ascii="Arial" w:hAnsi="Arial" w:cs="Arial"/>
          <w:sz w:val="24"/>
          <w:szCs w:val="24"/>
        </w:rPr>
        <w:t xml:space="preserve"> </w:t>
      </w:r>
      <w:r w:rsidRPr="00DA06BE">
        <w:rPr>
          <w:rFonts w:ascii="Arial" w:hAnsi="Arial" w:cs="Arial"/>
          <w:sz w:val="24"/>
          <w:szCs w:val="24"/>
        </w:rPr>
        <w:t>own decisions and informed consent.</w:t>
      </w:r>
    </w:p>
    <w:p w:rsidR="00DA06BE" w:rsidRDefault="00DA06BE" w:rsidP="00DA06BE">
      <w:pPr>
        <w:autoSpaceDE w:val="0"/>
        <w:autoSpaceDN w:val="0"/>
        <w:adjustRightInd w:val="0"/>
        <w:spacing w:after="0" w:line="240" w:lineRule="auto"/>
        <w:ind w:left="993"/>
        <w:jc w:val="center"/>
        <w:rPr>
          <w:rFonts w:ascii="Arial" w:hAnsi="Arial" w:cs="Arial"/>
          <w:sz w:val="24"/>
          <w:szCs w:val="24"/>
        </w:rPr>
      </w:pPr>
    </w:p>
    <w:p w:rsidR="00DA06BE" w:rsidRPr="00DA06BE" w:rsidRDefault="00DA06BE" w:rsidP="00DA06BE">
      <w:pPr>
        <w:autoSpaceDE w:val="0"/>
        <w:autoSpaceDN w:val="0"/>
        <w:adjustRightInd w:val="0"/>
        <w:spacing w:after="0" w:line="240" w:lineRule="auto"/>
        <w:ind w:left="993"/>
        <w:jc w:val="center"/>
        <w:rPr>
          <w:rFonts w:ascii="Arial" w:hAnsi="Arial" w:cs="Arial"/>
          <w:sz w:val="24"/>
          <w:szCs w:val="24"/>
        </w:rPr>
      </w:pPr>
      <w:r w:rsidRPr="00DA06BE">
        <w:rPr>
          <w:rFonts w:ascii="Arial" w:hAnsi="Arial" w:cs="Arial"/>
          <w:sz w:val="24"/>
          <w:szCs w:val="24"/>
        </w:rPr>
        <w:t>“</w:t>
      </w:r>
      <w:r w:rsidRPr="00DA06BE">
        <w:rPr>
          <w:rFonts w:ascii="Arial" w:hAnsi="Arial" w:cs="Arial"/>
          <w:i/>
          <w:sz w:val="24"/>
          <w:szCs w:val="24"/>
        </w:rPr>
        <w:t>I am asked what I want as the outcomes from the safeguarding process    and these directly inform what happens</w:t>
      </w:r>
      <w:r w:rsidRPr="00DA06BE">
        <w:rPr>
          <w:rFonts w:ascii="Arial" w:hAnsi="Arial" w:cs="Arial"/>
          <w:sz w:val="24"/>
          <w:szCs w:val="24"/>
        </w:rPr>
        <w:t>.”</w:t>
      </w:r>
    </w:p>
    <w:p w:rsidR="00DA06BE" w:rsidRPr="00DA06BE" w:rsidRDefault="00DA06BE" w:rsidP="00DA06BE">
      <w:pPr>
        <w:autoSpaceDE w:val="0"/>
        <w:autoSpaceDN w:val="0"/>
        <w:adjustRightInd w:val="0"/>
        <w:spacing w:after="0" w:line="240" w:lineRule="auto"/>
        <w:ind w:left="720" w:hanging="720"/>
        <w:jc w:val="both"/>
        <w:rPr>
          <w:rFonts w:ascii="Arial" w:hAnsi="Arial" w:cs="Arial"/>
          <w:sz w:val="24"/>
          <w:szCs w:val="24"/>
        </w:rPr>
      </w:pPr>
    </w:p>
    <w:p w:rsidR="00DA06BE" w:rsidRPr="00DA06BE" w:rsidRDefault="00DA06BE" w:rsidP="00DA06BE">
      <w:pPr>
        <w:autoSpaceDE w:val="0"/>
        <w:autoSpaceDN w:val="0"/>
        <w:adjustRightInd w:val="0"/>
        <w:spacing w:after="0" w:line="240" w:lineRule="auto"/>
        <w:ind w:left="993" w:hanging="284"/>
        <w:jc w:val="both"/>
        <w:rPr>
          <w:rFonts w:ascii="Arial" w:hAnsi="Arial" w:cs="Arial"/>
          <w:sz w:val="24"/>
          <w:szCs w:val="24"/>
        </w:rPr>
      </w:pPr>
      <w:r w:rsidRPr="00DA06BE">
        <w:rPr>
          <w:rFonts w:ascii="Arial" w:hAnsi="Arial" w:cs="Arial"/>
          <w:sz w:val="24"/>
          <w:szCs w:val="24"/>
        </w:rPr>
        <w:t>•</w:t>
      </w:r>
      <w:r w:rsidRPr="00DA06BE">
        <w:rPr>
          <w:rFonts w:ascii="Arial" w:hAnsi="Arial" w:cs="Arial"/>
          <w:sz w:val="24"/>
          <w:szCs w:val="24"/>
        </w:rPr>
        <w:tab/>
      </w:r>
      <w:r w:rsidRPr="00DA06BE">
        <w:rPr>
          <w:rFonts w:ascii="Arial" w:hAnsi="Arial" w:cs="Arial"/>
          <w:sz w:val="24"/>
          <w:szCs w:val="24"/>
          <w:u w:val="single"/>
        </w:rPr>
        <w:t>Prevention</w:t>
      </w:r>
      <w:r>
        <w:rPr>
          <w:rFonts w:ascii="Arial" w:hAnsi="Arial" w:cs="Arial"/>
          <w:sz w:val="24"/>
          <w:szCs w:val="24"/>
          <w:u w:val="single"/>
        </w:rPr>
        <w:t>;</w:t>
      </w:r>
      <w:r w:rsidRPr="00DA06BE">
        <w:rPr>
          <w:rFonts w:ascii="Arial" w:hAnsi="Arial" w:cs="Arial"/>
          <w:sz w:val="24"/>
          <w:szCs w:val="24"/>
        </w:rPr>
        <w:t xml:space="preserve"> It is better to take action before harm occurs.</w:t>
      </w:r>
    </w:p>
    <w:p w:rsidR="00DA06BE" w:rsidRDefault="00DA06BE" w:rsidP="00DA06BE">
      <w:pPr>
        <w:autoSpaceDE w:val="0"/>
        <w:autoSpaceDN w:val="0"/>
        <w:adjustRightInd w:val="0"/>
        <w:spacing w:after="0" w:line="240" w:lineRule="auto"/>
        <w:ind w:left="993"/>
        <w:jc w:val="center"/>
        <w:rPr>
          <w:rFonts w:ascii="Arial" w:hAnsi="Arial" w:cs="Arial"/>
          <w:sz w:val="24"/>
          <w:szCs w:val="24"/>
        </w:rPr>
      </w:pPr>
    </w:p>
    <w:p w:rsidR="00DA06BE" w:rsidRPr="00DA06BE" w:rsidRDefault="00DA06BE" w:rsidP="00DA06BE">
      <w:pPr>
        <w:autoSpaceDE w:val="0"/>
        <w:autoSpaceDN w:val="0"/>
        <w:adjustRightInd w:val="0"/>
        <w:spacing w:after="0" w:line="240" w:lineRule="auto"/>
        <w:ind w:left="993"/>
        <w:jc w:val="center"/>
        <w:rPr>
          <w:rFonts w:ascii="Arial" w:hAnsi="Arial" w:cs="Arial"/>
          <w:i/>
          <w:sz w:val="24"/>
          <w:szCs w:val="24"/>
        </w:rPr>
      </w:pPr>
      <w:r w:rsidRPr="00DA06BE">
        <w:rPr>
          <w:rFonts w:ascii="Arial" w:hAnsi="Arial" w:cs="Arial"/>
          <w:sz w:val="24"/>
          <w:szCs w:val="24"/>
        </w:rPr>
        <w:t>“</w:t>
      </w:r>
      <w:r w:rsidRPr="00DA06BE">
        <w:rPr>
          <w:rFonts w:ascii="Arial" w:hAnsi="Arial" w:cs="Arial"/>
          <w:i/>
          <w:sz w:val="24"/>
          <w:szCs w:val="24"/>
        </w:rPr>
        <w:t>I receive clear and simple information about what abuse is, how to recognise the signs and what I can do to seek help.”</w:t>
      </w:r>
    </w:p>
    <w:p w:rsidR="00DA06BE" w:rsidRPr="00DA06BE" w:rsidRDefault="00DA06BE" w:rsidP="00DA06BE">
      <w:pPr>
        <w:autoSpaceDE w:val="0"/>
        <w:autoSpaceDN w:val="0"/>
        <w:adjustRightInd w:val="0"/>
        <w:spacing w:after="0" w:line="240" w:lineRule="auto"/>
        <w:ind w:left="720" w:hanging="720"/>
        <w:jc w:val="center"/>
        <w:rPr>
          <w:rFonts w:ascii="Arial" w:hAnsi="Arial" w:cs="Arial"/>
          <w:i/>
          <w:sz w:val="24"/>
          <w:szCs w:val="24"/>
        </w:rPr>
      </w:pPr>
    </w:p>
    <w:p w:rsidR="00DA06BE" w:rsidRPr="00DA06BE" w:rsidRDefault="00DA06BE" w:rsidP="00DA06BE">
      <w:pPr>
        <w:autoSpaceDE w:val="0"/>
        <w:autoSpaceDN w:val="0"/>
        <w:adjustRightInd w:val="0"/>
        <w:spacing w:after="0" w:line="240" w:lineRule="auto"/>
        <w:ind w:left="993" w:hanging="284"/>
        <w:jc w:val="both"/>
        <w:rPr>
          <w:rFonts w:ascii="Arial" w:hAnsi="Arial" w:cs="Arial"/>
          <w:sz w:val="24"/>
          <w:szCs w:val="24"/>
        </w:rPr>
      </w:pPr>
      <w:r w:rsidRPr="00DA06BE">
        <w:rPr>
          <w:rFonts w:ascii="Arial" w:hAnsi="Arial" w:cs="Arial"/>
          <w:sz w:val="24"/>
          <w:szCs w:val="24"/>
        </w:rPr>
        <w:t>•</w:t>
      </w:r>
      <w:r w:rsidRPr="00DA06BE">
        <w:rPr>
          <w:rFonts w:ascii="Arial" w:hAnsi="Arial" w:cs="Arial"/>
          <w:sz w:val="24"/>
          <w:szCs w:val="24"/>
        </w:rPr>
        <w:tab/>
      </w:r>
      <w:r w:rsidRPr="00DA06BE">
        <w:rPr>
          <w:rFonts w:ascii="Arial" w:hAnsi="Arial" w:cs="Arial"/>
          <w:sz w:val="24"/>
          <w:szCs w:val="24"/>
          <w:u w:val="single"/>
        </w:rPr>
        <w:t>Proportionality</w:t>
      </w:r>
      <w:r>
        <w:rPr>
          <w:rFonts w:ascii="Arial" w:hAnsi="Arial" w:cs="Arial"/>
          <w:sz w:val="24"/>
          <w:szCs w:val="24"/>
        </w:rPr>
        <w:t xml:space="preserve">; </w:t>
      </w:r>
      <w:r w:rsidRPr="00DA06BE">
        <w:rPr>
          <w:rFonts w:ascii="Arial" w:hAnsi="Arial" w:cs="Arial"/>
          <w:sz w:val="24"/>
          <w:szCs w:val="24"/>
        </w:rPr>
        <w:t>The least intrusive response appropriate to the risk presented.</w:t>
      </w:r>
    </w:p>
    <w:p w:rsidR="00DA06BE" w:rsidRDefault="00DA06BE" w:rsidP="00DA06BE">
      <w:pPr>
        <w:autoSpaceDE w:val="0"/>
        <w:autoSpaceDN w:val="0"/>
        <w:adjustRightInd w:val="0"/>
        <w:spacing w:after="0" w:line="240" w:lineRule="auto"/>
        <w:ind w:left="720" w:firstLine="273"/>
        <w:jc w:val="center"/>
        <w:rPr>
          <w:rFonts w:ascii="Arial" w:hAnsi="Arial" w:cs="Arial"/>
          <w:sz w:val="24"/>
          <w:szCs w:val="24"/>
        </w:rPr>
      </w:pPr>
    </w:p>
    <w:p w:rsidR="00DA06BE" w:rsidRPr="00DA06BE" w:rsidRDefault="00DA06BE" w:rsidP="00DA06BE">
      <w:pPr>
        <w:autoSpaceDE w:val="0"/>
        <w:autoSpaceDN w:val="0"/>
        <w:adjustRightInd w:val="0"/>
        <w:spacing w:after="0" w:line="240" w:lineRule="auto"/>
        <w:ind w:left="720" w:firstLine="273"/>
        <w:jc w:val="center"/>
        <w:rPr>
          <w:rFonts w:ascii="Arial" w:hAnsi="Arial" w:cs="Arial"/>
          <w:sz w:val="24"/>
          <w:szCs w:val="24"/>
        </w:rPr>
      </w:pPr>
      <w:r w:rsidRPr="00DA06BE">
        <w:rPr>
          <w:rFonts w:ascii="Arial" w:hAnsi="Arial" w:cs="Arial"/>
          <w:sz w:val="24"/>
          <w:szCs w:val="24"/>
        </w:rPr>
        <w:t>“</w:t>
      </w:r>
      <w:r w:rsidRPr="00DA06BE">
        <w:rPr>
          <w:rFonts w:ascii="Arial" w:hAnsi="Arial" w:cs="Arial"/>
          <w:i/>
          <w:sz w:val="24"/>
          <w:szCs w:val="24"/>
        </w:rPr>
        <w:t>I am sure that the professionals will work in my interest, as I see them and they will only get involved as much as needed.”</w:t>
      </w:r>
    </w:p>
    <w:p w:rsidR="00DA06BE" w:rsidRPr="00DA06BE" w:rsidRDefault="00DA06BE" w:rsidP="00DA06BE">
      <w:pPr>
        <w:autoSpaceDE w:val="0"/>
        <w:autoSpaceDN w:val="0"/>
        <w:adjustRightInd w:val="0"/>
        <w:spacing w:after="0" w:line="240" w:lineRule="auto"/>
        <w:ind w:left="720" w:hanging="720"/>
        <w:jc w:val="both"/>
        <w:rPr>
          <w:rFonts w:ascii="Arial" w:hAnsi="Arial" w:cs="Arial"/>
          <w:sz w:val="24"/>
          <w:szCs w:val="24"/>
        </w:rPr>
      </w:pPr>
    </w:p>
    <w:p w:rsidR="00DA06BE" w:rsidRPr="00DA06BE" w:rsidRDefault="00DA06BE" w:rsidP="00DA06BE">
      <w:pPr>
        <w:autoSpaceDE w:val="0"/>
        <w:autoSpaceDN w:val="0"/>
        <w:adjustRightInd w:val="0"/>
        <w:spacing w:after="0" w:line="240" w:lineRule="auto"/>
        <w:ind w:left="993" w:hanging="284"/>
        <w:jc w:val="both"/>
        <w:rPr>
          <w:rFonts w:ascii="Arial" w:hAnsi="Arial" w:cs="Arial"/>
          <w:sz w:val="24"/>
          <w:szCs w:val="24"/>
        </w:rPr>
      </w:pPr>
      <w:r w:rsidRPr="00DA06BE">
        <w:rPr>
          <w:rFonts w:ascii="Arial" w:hAnsi="Arial" w:cs="Arial"/>
          <w:sz w:val="24"/>
          <w:szCs w:val="24"/>
        </w:rPr>
        <w:t>•</w:t>
      </w:r>
      <w:r w:rsidRPr="00DA06BE">
        <w:rPr>
          <w:rFonts w:ascii="Arial" w:hAnsi="Arial" w:cs="Arial"/>
          <w:sz w:val="24"/>
          <w:szCs w:val="24"/>
        </w:rPr>
        <w:tab/>
      </w:r>
      <w:r w:rsidRPr="00DA06BE">
        <w:rPr>
          <w:rFonts w:ascii="Arial" w:hAnsi="Arial" w:cs="Arial"/>
          <w:sz w:val="24"/>
          <w:szCs w:val="24"/>
          <w:u w:val="single"/>
        </w:rPr>
        <w:t>Protection;</w:t>
      </w:r>
      <w:r w:rsidRPr="00DA06BE">
        <w:rPr>
          <w:rFonts w:ascii="Arial" w:hAnsi="Arial" w:cs="Arial"/>
          <w:sz w:val="24"/>
          <w:szCs w:val="24"/>
        </w:rPr>
        <w:t xml:space="preserve"> Support and representation for those in greatest need.</w:t>
      </w:r>
    </w:p>
    <w:p w:rsidR="00DA06BE" w:rsidRDefault="00DA06BE" w:rsidP="00DA06BE">
      <w:pPr>
        <w:autoSpaceDE w:val="0"/>
        <w:autoSpaceDN w:val="0"/>
        <w:adjustRightInd w:val="0"/>
        <w:spacing w:after="0" w:line="240" w:lineRule="auto"/>
        <w:ind w:left="1134" w:hanging="141"/>
        <w:jc w:val="center"/>
        <w:rPr>
          <w:rFonts w:ascii="Arial" w:hAnsi="Arial" w:cs="Arial"/>
          <w:sz w:val="24"/>
          <w:szCs w:val="24"/>
        </w:rPr>
      </w:pPr>
    </w:p>
    <w:p w:rsidR="00DA06BE" w:rsidRPr="00DA06BE" w:rsidRDefault="00DA06BE" w:rsidP="00DA06BE">
      <w:pPr>
        <w:autoSpaceDE w:val="0"/>
        <w:autoSpaceDN w:val="0"/>
        <w:adjustRightInd w:val="0"/>
        <w:spacing w:after="0" w:line="240" w:lineRule="auto"/>
        <w:ind w:left="1134" w:hanging="141"/>
        <w:jc w:val="center"/>
        <w:rPr>
          <w:rFonts w:ascii="Arial" w:hAnsi="Arial" w:cs="Arial"/>
          <w:sz w:val="24"/>
          <w:szCs w:val="24"/>
        </w:rPr>
      </w:pPr>
      <w:r w:rsidRPr="00DA06BE">
        <w:rPr>
          <w:rFonts w:ascii="Arial" w:hAnsi="Arial" w:cs="Arial"/>
          <w:sz w:val="24"/>
          <w:szCs w:val="24"/>
        </w:rPr>
        <w:t>“</w:t>
      </w:r>
      <w:r w:rsidRPr="00DA06BE">
        <w:rPr>
          <w:rFonts w:ascii="Arial" w:hAnsi="Arial" w:cs="Arial"/>
          <w:i/>
          <w:sz w:val="24"/>
          <w:szCs w:val="24"/>
        </w:rPr>
        <w:t>I get help and support to report abuse and neglect. I get help so that I am able to take part in the safeguarding process to the extent to which I want.”</w:t>
      </w:r>
    </w:p>
    <w:p w:rsidR="00DA06BE" w:rsidRPr="00DA06BE" w:rsidRDefault="00DA06BE" w:rsidP="00DA06BE">
      <w:pPr>
        <w:autoSpaceDE w:val="0"/>
        <w:autoSpaceDN w:val="0"/>
        <w:adjustRightInd w:val="0"/>
        <w:spacing w:after="0" w:line="240" w:lineRule="auto"/>
        <w:ind w:left="720" w:hanging="720"/>
        <w:jc w:val="both"/>
        <w:rPr>
          <w:rFonts w:ascii="Arial" w:hAnsi="Arial" w:cs="Arial"/>
          <w:sz w:val="24"/>
          <w:szCs w:val="24"/>
        </w:rPr>
      </w:pPr>
    </w:p>
    <w:p w:rsidR="00DA06BE" w:rsidRPr="00DA06BE" w:rsidRDefault="00DA06BE" w:rsidP="00DA06BE">
      <w:pPr>
        <w:autoSpaceDE w:val="0"/>
        <w:autoSpaceDN w:val="0"/>
        <w:adjustRightInd w:val="0"/>
        <w:spacing w:after="0" w:line="240" w:lineRule="auto"/>
        <w:ind w:left="993" w:hanging="284"/>
        <w:jc w:val="both"/>
        <w:rPr>
          <w:rFonts w:ascii="Arial" w:hAnsi="Arial" w:cs="Arial"/>
          <w:sz w:val="24"/>
          <w:szCs w:val="24"/>
        </w:rPr>
      </w:pPr>
      <w:r w:rsidRPr="00DA06BE">
        <w:rPr>
          <w:rFonts w:ascii="Arial" w:hAnsi="Arial" w:cs="Arial"/>
          <w:sz w:val="24"/>
          <w:szCs w:val="24"/>
        </w:rPr>
        <w:t>•</w:t>
      </w:r>
      <w:r w:rsidRPr="00DA06BE">
        <w:rPr>
          <w:rFonts w:ascii="Arial" w:hAnsi="Arial" w:cs="Arial"/>
          <w:sz w:val="24"/>
          <w:szCs w:val="24"/>
        </w:rPr>
        <w:tab/>
      </w:r>
      <w:r w:rsidRPr="00DA06BE">
        <w:rPr>
          <w:rFonts w:ascii="Arial" w:hAnsi="Arial" w:cs="Arial"/>
          <w:sz w:val="24"/>
          <w:szCs w:val="24"/>
          <w:u w:val="single"/>
        </w:rPr>
        <w:t>Partnership</w:t>
      </w:r>
      <w:r>
        <w:rPr>
          <w:rFonts w:ascii="Arial" w:hAnsi="Arial" w:cs="Arial"/>
          <w:sz w:val="24"/>
          <w:szCs w:val="24"/>
        </w:rPr>
        <w:t xml:space="preserve">; </w:t>
      </w:r>
      <w:r w:rsidRPr="00DA06BE">
        <w:rPr>
          <w:rFonts w:ascii="Arial" w:hAnsi="Arial" w:cs="Arial"/>
          <w:sz w:val="24"/>
          <w:szCs w:val="24"/>
        </w:rPr>
        <w:t>Local solutions through services working with their communities.</w:t>
      </w:r>
      <w:r w:rsidR="006F0003">
        <w:rPr>
          <w:rFonts w:ascii="Arial" w:hAnsi="Arial" w:cs="Arial"/>
          <w:sz w:val="24"/>
          <w:szCs w:val="24"/>
        </w:rPr>
        <w:t xml:space="preserve"> </w:t>
      </w:r>
      <w:r w:rsidRPr="00DA06BE">
        <w:rPr>
          <w:rFonts w:ascii="Arial" w:hAnsi="Arial" w:cs="Arial"/>
          <w:sz w:val="24"/>
          <w:szCs w:val="24"/>
        </w:rPr>
        <w:t>Communities have a part to play in preventing, detecting and reporting neglect and abuse.</w:t>
      </w:r>
    </w:p>
    <w:p w:rsidR="00DA06BE" w:rsidRDefault="00DA06BE" w:rsidP="00DA06BE">
      <w:pPr>
        <w:autoSpaceDE w:val="0"/>
        <w:autoSpaceDN w:val="0"/>
        <w:adjustRightInd w:val="0"/>
        <w:spacing w:after="0" w:line="240" w:lineRule="auto"/>
        <w:ind w:left="993"/>
        <w:jc w:val="center"/>
        <w:rPr>
          <w:rFonts w:ascii="Arial" w:hAnsi="Arial" w:cs="Arial"/>
          <w:i/>
          <w:sz w:val="24"/>
          <w:szCs w:val="24"/>
        </w:rPr>
      </w:pPr>
    </w:p>
    <w:p w:rsidR="00DA06BE" w:rsidRPr="00DA06BE" w:rsidRDefault="00DA06BE" w:rsidP="00DA06BE">
      <w:pPr>
        <w:autoSpaceDE w:val="0"/>
        <w:autoSpaceDN w:val="0"/>
        <w:adjustRightInd w:val="0"/>
        <w:spacing w:after="0" w:line="240" w:lineRule="auto"/>
        <w:ind w:left="993"/>
        <w:jc w:val="center"/>
        <w:rPr>
          <w:rFonts w:ascii="Arial" w:hAnsi="Arial" w:cs="Arial"/>
          <w:i/>
          <w:sz w:val="24"/>
          <w:szCs w:val="24"/>
        </w:rPr>
      </w:pPr>
      <w:r w:rsidRPr="00DA06BE">
        <w:rPr>
          <w:rFonts w:ascii="Arial" w:hAnsi="Arial" w:cs="Arial"/>
          <w:i/>
          <w:sz w:val="24"/>
          <w:szCs w:val="24"/>
        </w:rPr>
        <w:t xml:space="preserve">“I know that </w:t>
      </w:r>
      <w:proofErr w:type="gramStart"/>
      <w:r w:rsidRPr="00DA06BE">
        <w:rPr>
          <w:rFonts w:ascii="Arial" w:hAnsi="Arial" w:cs="Arial"/>
          <w:i/>
          <w:sz w:val="24"/>
          <w:szCs w:val="24"/>
        </w:rPr>
        <w:t>staff treat</w:t>
      </w:r>
      <w:proofErr w:type="gramEnd"/>
      <w:r w:rsidRPr="00DA06BE">
        <w:rPr>
          <w:rFonts w:ascii="Arial" w:hAnsi="Arial" w:cs="Arial"/>
          <w:i/>
          <w:sz w:val="24"/>
          <w:szCs w:val="24"/>
        </w:rPr>
        <w:t xml:space="preserve"> any personal and sensitive information in confidence, only sharing what is helpful and necessary. I am confident that professionals will work together and with me to get the best result for me.”</w:t>
      </w:r>
    </w:p>
    <w:p w:rsidR="00DA06BE" w:rsidRPr="00DA06BE" w:rsidRDefault="00DA06BE" w:rsidP="00DA06BE">
      <w:pPr>
        <w:autoSpaceDE w:val="0"/>
        <w:autoSpaceDN w:val="0"/>
        <w:adjustRightInd w:val="0"/>
        <w:spacing w:after="0" w:line="240" w:lineRule="auto"/>
        <w:ind w:left="720" w:hanging="720"/>
        <w:jc w:val="both"/>
        <w:rPr>
          <w:rFonts w:ascii="Arial" w:hAnsi="Arial" w:cs="Arial"/>
          <w:sz w:val="24"/>
          <w:szCs w:val="24"/>
        </w:rPr>
      </w:pPr>
    </w:p>
    <w:p w:rsidR="00DA06BE" w:rsidRDefault="00DA06BE" w:rsidP="00DA06BE">
      <w:pPr>
        <w:autoSpaceDE w:val="0"/>
        <w:autoSpaceDN w:val="0"/>
        <w:adjustRightInd w:val="0"/>
        <w:spacing w:after="0" w:line="240" w:lineRule="auto"/>
        <w:ind w:left="993" w:hanging="284"/>
        <w:jc w:val="both"/>
        <w:rPr>
          <w:rFonts w:ascii="Arial" w:hAnsi="Arial" w:cs="Arial"/>
          <w:sz w:val="24"/>
          <w:szCs w:val="24"/>
        </w:rPr>
      </w:pPr>
      <w:r w:rsidRPr="00DA06BE">
        <w:rPr>
          <w:rFonts w:ascii="Arial" w:hAnsi="Arial" w:cs="Arial"/>
          <w:sz w:val="24"/>
          <w:szCs w:val="24"/>
        </w:rPr>
        <w:t>•</w:t>
      </w:r>
      <w:r w:rsidRPr="00DA06BE">
        <w:rPr>
          <w:rFonts w:ascii="Arial" w:hAnsi="Arial" w:cs="Arial"/>
          <w:sz w:val="24"/>
          <w:szCs w:val="24"/>
        </w:rPr>
        <w:tab/>
      </w:r>
      <w:r w:rsidRPr="00DA06BE">
        <w:rPr>
          <w:rFonts w:ascii="Arial" w:hAnsi="Arial" w:cs="Arial"/>
          <w:sz w:val="24"/>
          <w:szCs w:val="24"/>
          <w:u w:val="single"/>
        </w:rPr>
        <w:t>Accountability</w:t>
      </w:r>
      <w:r>
        <w:rPr>
          <w:rFonts w:ascii="Arial" w:hAnsi="Arial" w:cs="Arial"/>
          <w:sz w:val="24"/>
          <w:szCs w:val="24"/>
          <w:u w:val="single"/>
        </w:rPr>
        <w:t xml:space="preserve">; </w:t>
      </w:r>
      <w:r w:rsidRPr="00DA06BE">
        <w:rPr>
          <w:rFonts w:ascii="Arial" w:hAnsi="Arial" w:cs="Arial"/>
          <w:sz w:val="24"/>
          <w:szCs w:val="24"/>
        </w:rPr>
        <w:t>Accountability and transparency in delivering</w:t>
      </w:r>
    </w:p>
    <w:p w:rsidR="004208D3" w:rsidRDefault="004208D3" w:rsidP="004208D3">
      <w:pPr>
        <w:autoSpaceDE w:val="0"/>
        <w:autoSpaceDN w:val="0"/>
        <w:adjustRightInd w:val="0"/>
        <w:spacing w:after="0" w:line="240" w:lineRule="auto"/>
        <w:ind w:left="993" w:hanging="284"/>
        <w:jc w:val="center"/>
        <w:rPr>
          <w:rFonts w:ascii="Arial" w:hAnsi="Arial" w:cs="Arial"/>
          <w:i/>
          <w:sz w:val="24"/>
          <w:szCs w:val="24"/>
        </w:rPr>
      </w:pPr>
    </w:p>
    <w:p w:rsidR="004208D3" w:rsidRPr="004208D3" w:rsidRDefault="004208D3" w:rsidP="004208D3">
      <w:pPr>
        <w:autoSpaceDE w:val="0"/>
        <w:autoSpaceDN w:val="0"/>
        <w:adjustRightInd w:val="0"/>
        <w:spacing w:after="0" w:line="240" w:lineRule="auto"/>
        <w:ind w:left="993" w:hanging="284"/>
        <w:jc w:val="center"/>
        <w:rPr>
          <w:rFonts w:ascii="Arial" w:hAnsi="Arial" w:cs="Arial"/>
          <w:i/>
          <w:sz w:val="24"/>
          <w:szCs w:val="24"/>
        </w:rPr>
      </w:pPr>
      <w:r>
        <w:rPr>
          <w:rFonts w:ascii="Arial" w:hAnsi="Arial" w:cs="Arial"/>
          <w:i/>
          <w:sz w:val="24"/>
          <w:szCs w:val="24"/>
        </w:rPr>
        <w:t>“I understand the role of everyone involved in my life</w:t>
      </w:r>
      <w:r w:rsidR="006F0003">
        <w:rPr>
          <w:rFonts w:ascii="Arial" w:hAnsi="Arial" w:cs="Arial"/>
          <w:i/>
          <w:sz w:val="24"/>
          <w:szCs w:val="24"/>
        </w:rPr>
        <w:t>”</w:t>
      </w:r>
    </w:p>
    <w:p w:rsidR="00942279" w:rsidRPr="00DA06BE" w:rsidRDefault="00942279" w:rsidP="00857A91">
      <w:pPr>
        <w:autoSpaceDE w:val="0"/>
        <w:autoSpaceDN w:val="0"/>
        <w:adjustRightInd w:val="0"/>
        <w:spacing w:after="0" w:line="240" w:lineRule="auto"/>
        <w:ind w:left="720" w:hanging="720"/>
        <w:jc w:val="both"/>
        <w:rPr>
          <w:rFonts w:ascii="Arial" w:hAnsi="Arial" w:cs="Arial"/>
          <w:sz w:val="24"/>
          <w:szCs w:val="24"/>
        </w:rPr>
      </w:pPr>
    </w:p>
    <w:p w:rsidR="00942279" w:rsidRDefault="00942279" w:rsidP="00857A91">
      <w:pPr>
        <w:autoSpaceDE w:val="0"/>
        <w:autoSpaceDN w:val="0"/>
        <w:adjustRightInd w:val="0"/>
        <w:spacing w:after="0" w:line="240" w:lineRule="auto"/>
        <w:ind w:left="720" w:hanging="720"/>
        <w:jc w:val="both"/>
        <w:rPr>
          <w:rFonts w:ascii="Arial" w:hAnsi="Arial" w:cs="Arial"/>
          <w:b/>
          <w:sz w:val="24"/>
          <w:szCs w:val="24"/>
        </w:rPr>
      </w:pPr>
    </w:p>
    <w:p w:rsidR="009258A4" w:rsidRDefault="009258A4" w:rsidP="004208D3">
      <w:pPr>
        <w:autoSpaceDE w:val="0"/>
        <w:autoSpaceDN w:val="0"/>
        <w:adjustRightInd w:val="0"/>
        <w:spacing w:after="0" w:line="240" w:lineRule="auto"/>
        <w:ind w:left="720" w:hanging="720"/>
        <w:jc w:val="both"/>
        <w:rPr>
          <w:rFonts w:ascii="Arial" w:hAnsi="Arial" w:cs="Arial"/>
          <w:b/>
          <w:sz w:val="24"/>
          <w:szCs w:val="24"/>
        </w:rPr>
      </w:pPr>
    </w:p>
    <w:p w:rsidR="004208D3" w:rsidRPr="00E54803" w:rsidRDefault="00571128" w:rsidP="004208D3">
      <w:pPr>
        <w:autoSpaceDE w:val="0"/>
        <w:autoSpaceDN w:val="0"/>
        <w:adjustRightInd w:val="0"/>
        <w:spacing w:after="0" w:line="240" w:lineRule="auto"/>
        <w:ind w:left="720" w:hanging="720"/>
        <w:jc w:val="both"/>
        <w:rPr>
          <w:rFonts w:ascii="Arial" w:hAnsi="Arial" w:cs="Arial"/>
          <w:b/>
          <w:sz w:val="24"/>
          <w:szCs w:val="24"/>
        </w:rPr>
      </w:pPr>
      <w:r>
        <w:rPr>
          <w:rFonts w:ascii="Arial" w:hAnsi="Arial" w:cs="Arial"/>
          <w:b/>
          <w:sz w:val="24"/>
          <w:szCs w:val="24"/>
        </w:rPr>
        <w:t xml:space="preserve">9. </w:t>
      </w:r>
      <w:r w:rsidR="004208D3">
        <w:rPr>
          <w:rFonts w:ascii="Arial" w:hAnsi="Arial" w:cs="Arial"/>
          <w:sz w:val="24"/>
          <w:szCs w:val="24"/>
        </w:rPr>
        <w:t xml:space="preserve">    </w:t>
      </w:r>
      <w:r w:rsidR="004208D3" w:rsidRPr="00E54803">
        <w:rPr>
          <w:rFonts w:ascii="Arial" w:hAnsi="Arial" w:cs="Arial"/>
          <w:b/>
          <w:sz w:val="24"/>
          <w:szCs w:val="24"/>
        </w:rPr>
        <w:t xml:space="preserve">Categories of abuse </w:t>
      </w:r>
    </w:p>
    <w:p w:rsidR="00DA06BE" w:rsidRPr="00E54803" w:rsidRDefault="00DA06BE" w:rsidP="00857A91">
      <w:pPr>
        <w:autoSpaceDE w:val="0"/>
        <w:autoSpaceDN w:val="0"/>
        <w:adjustRightInd w:val="0"/>
        <w:spacing w:after="0" w:line="240" w:lineRule="auto"/>
        <w:ind w:left="720" w:hanging="720"/>
        <w:jc w:val="both"/>
        <w:rPr>
          <w:rFonts w:ascii="Arial" w:hAnsi="Arial" w:cs="Arial"/>
          <w:b/>
          <w:sz w:val="24"/>
          <w:szCs w:val="24"/>
        </w:rPr>
      </w:pPr>
    </w:p>
    <w:p w:rsidR="00DA06BE" w:rsidRPr="00E54803" w:rsidRDefault="00DA06BE" w:rsidP="00E50DE0">
      <w:pPr>
        <w:pStyle w:val="ListParagraph"/>
        <w:numPr>
          <w:ilvl w:val="0"/>
          <w:numId w:val="26"/>
        </w:numPr>
        <w:autoSpaceDE w:val="0"/>
        <w:autoSpaceDN w:val="0"/>
        <w:adjustRightInd w:val="0"/>
        <w:spacing w:after="0" w:line="240" w:lineRule="auto"/>
        <w:jc w:val="both"/>
        <w:rPr>
          <w:rFonts w:ascii="Arial" w:hAnsi="Arial" w:cs="Arial"/>
          <w:sz w:val="24"/>
          <w:szCs w:val="24"/>
        </w:rPr>
      </w:pPr>
      <w:r w:rsidRPr="00E54803">
        <w:rPr>
          <w:rFonts w:ascii="Arial" w:hAnsi="Arial" w:cs="Arial"/>
          <w:sz w:val="24"/>
          <w:szCs w:val="24"/>
          <w:u w:val="single"/>
        </w:rPr>
        <w:t>Physical abuse;</w:t>
      </w:r>
      <w:r w:rsidR="004208D3" w:rsidRPr="00E54803">
        <w:rPr>
          <w:rFonts w:ascii="Arial" w:hAnsi="Arial" w:cs="Arial"/>
          <w:sz w:val="24"/>
          <w:szCs w:val="24"/>
          <w:u w:val="single"/>
        </w:rPr>
        <w:t xml:space="preserve"> </w:t>
      </w:r>
      <w:r w:rsidRPr="00E54803">
        <w:rPr>
          <w:rFonts w:ascii="Arial" w:hAnsi="Arial" w:cs="Arial"/>
          <w:sz w:val="24"/>
          <w:szCs w:val="24"/>
        </w:rPr>
        <w:t>including assault, hitting, slapping, pushing, misuse of medication, restraint or inappropriate physical sanctions</w:t>
      </w:r>
      <w:r w:rsidR="00E50DE0">
        <w:rPr>
          <w:rFonts w:ascii="Arial" w:hAnsi="Arial" w:cs="Arial"/>
          <w:sz w:val="24"/>
          <w:szCs w:val="24"/>
        </w:rPr>
        <w:t xml:space="preserve"> i</w:t>
      </w:r>
      <w:r w:rsidR="00E50DE0" w:rsidRPr="00E50DE0">
        <w:rPr>
          <w:rFonts w:ascii="Arial" w:hAnsi="Arial" w:cs="Arial"/>
          <w:sz w:val="24"/>
          <w:szCs w:val="24"/>
        </w:rPr>
        <w:t>nclud</w:t>
      </w:r>
      <w:r w:rsidR="00E50DE0">
        <w:rPr>
          <w:rFonts w:ascii="Arial" w:hAnsi="Arial" w:cs="Arial"/>
          <w:sz w:val="24"/>
          <w:szCs w:val="24"/>
        </w:rPr>
        <w:t xml:space="preserve">ing </w:t>
      </w:r>
      <w:r w:rsidR="00E50DE0" w:rsidRPr="00E50DE0">
        <w:rPr>
          <w:rFonts w:ascii="Arial" w:hAnsi="Arial" w:cs="Arial"/>
          <w:sz w:val="24"/>
          <w:szCs w:val="24"/>
        </w:rPr>
        <w:t>female genital mutilation</w:t>
      </w:r>
      <w:r w:rsidRPr="00E54803">
        <w:rPr>
          <w:rFonts w:ascii="Arial" w:hAnsi="Arial" w:cs="Arial"/>
          <w:sz w:val="24"/>
          <w:szCs w:val="24"/>
        </w:rPr>
        <w:t xml:space="preserve">. </w:t>
      </w:r>
    </w:p>
    <w:p w:rsidR="00DA06BE" w:rsidRPr="00DA06BE" w:rsidRDefault="00DA06BE" w:rsidP="00DA06BE">
      <w:pPr>
        <w:autoSpaceDE w:val="0"/>
        <w:autoSpaceDN w:val="0"/>
        <w:adjustRightInd w:val="0"/>
        <w:spacing w:after="0" w:line="240" w:lineRule="auto"/>
        <w:ind w:left="720" w:hanging="11"/>
        <w:jc w:val="both"/>
        <w:rPr>
          <w:rFonts w:ascii="Arial" w:hAnsi="Arial" w:cs="Arial"/>
          <w:sz w:val="24"/>
          <w:szCs w:val="24"/>
        </w:rPr>
      </w:pPr>
    </w:p>
    <w:p w:rsidR="00DA06BE" w:rsidRPr="00E54803" w:rsidRDefault="00DA06BE" w:rsidP="00845468">
      <w:pPr>
        <w:pStyle w:val="ListParagraph"/>
        <w:numPr>
          <w:ilvl w:val="0"/>
          <w:numId w:val="26"/>
        </w:numPr>
        <w:tabs>
          <w:tab w:val="num" w:pos="993"/>
        </w:tabs>
        <w:autoSpaceDE w:val="0"/>
        <w:autoSpaceDN w:val="0"/>
        <w:adjustRightInd w:val="0"/>
        <w:spacing w:after="0" w:line="240" w:lineRule="auto"/>
        <w:ind w:hanging="317"/>
        <w:jc w:val="both"/>
        <w:rPr>
          <w:rFonts w:ascii="Arial" w:hAnsi="Arial" w:cs="Arial"/>
          <w:sz w:val="24"/>
          <w:szCs w:val="24"/>
        </w:rPr>
      </w:pPr>
      <w:r w:rsidRPr="00E54803">
        <w:rPr>
          <w:rFonts w:ascii="Arial" w:hAnsi="Arial" w:cs="Arial"/>
          <w:sz w:val="24"/>
          <w:szCs w:val="24"/>
          <w:u w:val="single"/>
        </w:rPr>
        <w:t>Domestic violence</w:t>
      </w:r>
      <w:r w:rsidRPr="00E54803">
        <w:rPr>
          <w:rFonts w:ascii="Arial" w:hAnsi="Arial" w:cs="Arial"/>
          <w:sz w:val="24"/>
          <w:szCs w:val="24"/>
        </w:rPr>
        <w:t>;</w:t>
      </w:r>
      <w:r w:rsidR="00A8280F" w:rsidRPr="00E54803">
        <w:rPr>
          <w:rFonts w:ascii="Arial" w:hAnsi="Arial" w:cs="Arial"/>
          <w:sz w:val="24"/>
          <w:szCs w:val="24"/>
        </w:rPr>
        <w:t xml:space="preserve"> </w:t>
      </w:r>
      <w:r w:rsidRPr="00E54803">
        <w:rPr>
          <w:rFonts w:ascii="Arial" w:hAnsi="Arial" w:cs="Arial"/>
          <w:sz w:val="24"/>
          <w:szCs w:val="24"/>
        </w:rPr>
        <w:t>including psychological, physical, sexual, financial, emotional abuse</w:t>
      </w:r>
      <w:r w:rsidR="00A8280F" w:rsidRPr="00E54803">
        <w:rPr>
          <w:rFonts w:ascii="Arial" w:hAnsi="Arial" w:cs="Arial"/>
          <w:sz w:val="24"/>
          <w:szCs w:val="24"/>
        </w:rPr>
        <w:t xml:space="preserve">. </w:t>
      </w:r>
      <w:r w:rsidRPr="00E54803">
        <w:rPr>
          <w:rFonts w:ascii="Arial" w:hAnsi="Arial" w:cs="Arial"/>
          <w:sz w:val="24"/>
          <w:szCs w:val="24"/>
        </w:rPr>
        <w:t>So called ‘honour’ based violence</w:t>
      </w:r>
      <w:r w:rsidR="00E50DE0">
        <w:rPr>
          <w:rFonts w:ascii="Arial" w:hAnsi="Arial" w:cs="Arial"/>
          <w:sz w:val="24"/>
          <w:szCs w:val="24"/>
        </w:rPr>
        <w:t xml:space="preserve"> and forced marriage</w:t>
      </w:r>
      <w:r w:rsidRPr="00E54803">
        <w:rPr>
          <w:rFonts w:ascii="Arial" w:hAnsi="Arial" w:cs="Arial"/>
          <w:sz w:val="24"/>
          <w:szCs w:val="24"/>
        </w:rPr>
        <w:t>.</w:t>
      </w:r>
    </w:p>
    <w:p w:rsidR="00DA06BE" w:rsidRPr="00DA06BE" w:rsidRDefault="00DA06BE" w:rsidP="00DA06BE">
      <w:pPr>
        <w:autoSpaceDE w:val="0"/>
        <w:autoSpaceDN w:val="0"/>
        <w:adjustRightInd w:val="0"/>
        <w:spacing w:after="0" w:line="240" w:lineRule="auto"/>
        <w:ind w:left="720" w:hanging="720"/>
        <w:jc w:val="both"/>
        <w:rPr>
          <w:rFonts w:ascii="Arial" w:hAnsi="Arial" w:cs="Arial"/>
          <w:sz w:val="24"/>
          <w:szCs w:val="24"/>
        </w:rPr>
      </w:pPr>
    </w:p>
    <w:p w:rsidR="00DA06BE" w:rsidRPr="00E54803" w:rsidRDefault="00DA06BE" w:rsidP="00845468">
      <w:pPr>
        <w:pStyle w:val="ListParagraph"/>
        <w:numPr>
          <w:ilvl w:val="0"/>
          <w:numId w:val="26"/>
        </w:numPr>
        <w:tabs>
          <w:tab w:val="num" w:pos="993"/>
        </w:tabs>
        <w:autoSpaceDE w:val="0"/>
        <w:autoSpaceDN w:val="0"/>
        <w:adjustRightInd w:val="0"/>
        <w:spacing w:after="0" w:line="240" w:lineRule="auto"/>
        <w:ind w:hanging="317"/>
        <w:jc w:val="both"/>
        <w:rPr>
          <w:rFonts w:ascii="Arial" w:hAnsi="Arial" w:cs="Arial"/>
          <w:sz w:val="24"/>
          <w:szCs w:val="24"/>
        </w:rPr>
      </w:pPr>
      <w:r w:rsidRPr="00E54803">
        <w:rPr>
          <w:rFonts w:ascii="Arial" w:hAnsi="Arial" w:cs="Arial"/>
          <w:sz w:val="24"/>
          <w:szCs w:val="24"/>
          <w:u w:val="single"/>
        </w:rPr>
        <w:t>Sexual abuse</w:t>
      </w:r>
      <w:r w:rsidR="004208D3" w:rsidRPr="00E54803">
        <w:rPr>
          <w:rFonts w:ascii="Arial" w:hAnsi="Arial" w:cs="Arial"/>
          <w:sz w:val="24"/>
          <w:szCs w:val="24"/>
          <w:u w:val="single"/>
        </w:rPr>
        <w:t>;</w:t>
      </w:r>
      <w:r w:rsidRPr="00E54803">
        <w:rPr>
          <w:rFonts w:ascii="Arial" w:hAnsi="Arial" w:cs="Arial"/>
          <w:sz w:val="24"/>
          <w:szCs w:val="24"/>
        </w:rPr>
        <w:t xml:space="preserve"> including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w:t>
      </w:r>
    </w:p>
    <w:p w:rsidR="00DA06BE" w:rsidRPr="00DA06BE" w:rsidRDefault="00DA06BE" w:rsidP="00DA06BE">
      <w:pPr>
        <w:autoSpaceDE w:val="0"/>
        <w:autoSpaceDN w:val="0"/>
        <w:adjustRightInd w:val="0"/>
        <w:spacing w:after="0" w:line="240" w:lineRule="auto"/>
        <w:ind w:left="720" w:hanging="720"/>
        <w:jc w:val="both"/>
        <w:rPr>
          <w:rFonts w:ascii="Arial" w:hAnsi="Arial" w:cs="Arial"/>
          <w:sz w:val="24"/>
          <w:szCs w:val="24"/>
        </w:rPr>
      </w:pPr>
    </w:p>
    <w:p w:rsidR="00DA06BE" w:rsidRPr="00E54803" w:rsidRDefault="00DA06BE" w:rsidP="00845468">
      <w:pPr>
        <w:pStyle w:val="ListParagraph"/>
        <w:numPr>
          <w:ilvl w:val="0"/>
          <w:numId w:val="26"/>
        </w:numPr>
        <w:autoSpaceDE w:val="0"/>
        <w:autoSpaceDN w:val="0"/>
        <w:adjustRightInd w:val="0"/>
        <w:spacing w:after="0" w:line="240" w:lineRule="auto"/>
        <w:ind w:hanging="317"/>
        <w:jc w:val="both"/>
        <w:rPr>
          <w:rFonts w:ascii="Arial" w:hAnsi="Arial" w:cs="Arial"/>
          <w:sz w:val="24"/>
          <w:szCs w:val="24"/>
        </w:rPr>
      </w:pPr>
      <w:r w:rsidRPr="00E54803">
        <w:rPr>
          <w:rFonts w:ascii="Arial" w:hAnsi="Arial" w:cs="Arial"/>
          <w:sz w:val="24"/>
          <w:szCs w:val="24"/>
          <w:u w:val="single"/>
        </w:rPr>
        <w:t>Psychological abuse</w:t>
      </w:r>
      <w:r w:rsidR="004208D3" w:rsidRPr="00E54803">
        <w:rPr>
          <w:rFonts w:ascii="Arial" w:hAnsi="Arial" w:cs="Arial"/>
          <w:sz w:val="24"/>
          <w:szCs w:val="24"/>
          <w:u w:val="single"/>
        </w:rPr>
        <w:t>;</w:t>
      </w:r>
      <w:r w:rsidR="004208D3" w:rsidRPr="00E54803">
        <w:rPr>
          <w:rFonts w:ascii="Arial" w:hAnsi="Arial" w:cs="Arial"/>
          <w:sz w:val="24"/>
          <w:szCs w:val="24"/>
        </w:rPr>
        <w:t xml:space="preserve"> </w:t>
      </w:r>
      <w:r w:rsidRPr="00E54803">
        <w:rPr>
          <w:rFonts w:ascii="Arial" w:hAnsi="Arial" w:cs="Arial"/>
          <w:sz w:val="24"/>
          <w:szCs w:val="24"/>
        </w:rPr>
        <w:t>including emotional abuse, threats of harm or abandonment, deprivation of contact, humiliation, blaming, controlling, intimidation, coercion, harassment, verbal abuse, cyber bullying, isolation or unreasonable and unjustified withdrawal of services or supportive networks.</w:t>
      </w:r>
    </w:p>
    <w:p w:rsidR="00DA06BE" w:rsidRPr="00DA06BE" w:rsidRDefault="00DA06BE" w:rsidP="00DA06BE">
      <w:pPr>
        <w:autoSpaceDE w:val="0"/>
        <w:autoSpaceDN w:val="0"/>
        <w:adjustRightInd w:val="0"/>
        <w:spacing w:after="0" w:line="240" w:lineRule="auto"/>
        <w:ind w:left="720" w:hanging="720"/>
        <w:jc w:val="both"/>
        <w:rPr>
          <w:rFonts w:ascii="Arial" w:hAnsi="Arial" w:cs="Arial"/>
          <w:sz w:val="24"/>
          <w:szCs w:val="24"/>
        </w:rPr>
      </w:pPr>
    </w:p>
    <w:p w:rsidR="00DA06BE" w:rsidRPr="00E54803" w:rsidRDefault="00DA06BE" w:rsidP="00845468">
      <w:pPr>
        <w:pStyle w:val="ListParagraph"/>
        <w:numPr>
          <w:ilvl w:val="0"/>
          <w:numId w:val="26"/>
        </w:numPr>
        <w:autoSpaceDE w:val="0"/>
        <w:autoSpaceDN w:val="0"/>
        <w:adjustRightInd w:val="0"/>
        <w:spacing w:after="0" w:line="240" w:lineRule="auto"/>
        <w:ind w:hanging="317"/>
        <w:jc w:val="both"/>
        <w:rPr>
          <w:rFonts w:ascii="Arial" w:hAnsi="Arial" w:cs="Arial"/>
          <w:sz w:val="24"/>
          <w:szCs w:val="24"/>
        </w:rPr>
      </w:pPr>
      <w:r w:rsidRPr="00E54803">
        <w:rPr>
          <w:rFonts w:ascii="Arial" w:hAnsi="Arial" w:cs="Arial"/>
          <w:sz w:val="24"/>
          <w:szCs w:val="24"/>
          <w:u w:val="single"/>
        </w:rPr>
        <w:t>Financial or material abuse</w:t>
      </w:r>
      <w:r w:rsidR="004208D3" w:rsidRPr="00E54803">
        <w:rPr>
          <w:rFonts w:ascii="Arial" w:hAnsi="Arial" w:cs="Arial"/>
          <w:sz w:val="24"/>
          <w:szCs w:val="24"/>
          <w:u w:val="single"/>
        </w:rPr>
        <w:t>;</w:t>
      </w:r>
      <w:r w:rsidRPr="00E54803">
        <w:rPr>
          <w:rFonts w:ascii="Arial" w:hAnsi="Arial" w:cs="Arial"/>
          <w:sz w:val="24"/>
          <w:szCs w:val="24"/>
        </w:rPr>
        <w:t xml:space="preserve"> including theft, fraud, internet scamming, coercion in relation to an adult’s financial affairs or arrangements, including in connection with wills, property, inheritance or financial transactions, or the misuse or misappropriation of property, possessions or benefits.</w:t>
      </w:r>
    </w:p>
    <w:p w:rsidR="00DA06BE" w:rsidRPr="00DA06BE" w:rsidRDefault="00DA06BE" w:rsidP="00DA06BE">
      <w:pPr>
        <w:autoSpaceDE w:val="0"/>
        <w:autoSpaceDN w:val="0"/>
        <w:adjustRightInd w:val="0"/>
        <w:spacing w:after="0" w:line="240" w:lineRule="auto"/>
        <w:ind w:left="720" w:hanging="720"/>
        <w:jc w:val="both"/>
        <w:rPr>
          <w:rFonts w:ascii="Arial" w:hAnsi="Arial" w:cs="Arial"/>
          <w:sz w:val="24"/>
          <w:szCs w:val="24"/>
        </w:rPr>
      </w:pPr>
    </w:p>
    <w:p w:rsidR="00DA06BE" w:rsidRPr="00E54803" w:rsidRDefault="00DA06BE" w:rsidP="00845468">
      <w:pPr>
        <w:pStyle w:val="ListParagraph"/>
        <w:numPr>
          <w:ilvl w:val="0"/>
          <w:numId w:val="26"/>
        </w:numPr>
        <w:autoSpaceDE w:val="0"/>
        <w:autoSpaceDN w:val="0"/>
        <w:adjustRightInd w:val="0"/>
        <w:spacing w:after="0" w:line="240" w:lineRule="auto"/>
        <w:ind w:hanging="317"/>
        <w:jc w:val="both"/>
        <w:rPr>
          <w:rFonts w:ascii="Arial" w:hAnsi="Arial" w:cs="Arial"/>
          <w:sz w:val="24"/>
          <w:szCs w:val="24"/>
        </w:rPr>
      </w:pPr>
      <w:r w:rsidRPr="00E54803">
        <w:rPr>
          <w:rFonts w:ascii="Arial" w:hAnsi="Arial" w:cs="Arial"/>
          <w:sz w:val="24"/>
          <w:szCs w:val="24"/>
          <w:u w:val="single"/>
        </w:rPr>
        <w:t>Modern slavery</w:t>
      </w:r>
      <w:r w:rsidR="004208D3" w:rsidRPr="00E54803">
        <w:rPr>
          <w:rFonts w:ascii="Arial" w:hAnsi="Arial" w:cs="Arial"/>
          <w:sz w:val="24"/>
          <w:szCs w:val="24"/>
          <w:u w:val="single"/>
        </w:rPr>
        <w:t>;</w:t>
      </w:r>
      <w:r w:rsidRPr="00E54803">
        <w:rPr>
          <w:rFonts w:ascii="Arial" w:hAnsi="Arial" w:cs="Arial"/>
          <w:sz w:val="24"/>
          <w:szCs w:val="24"/>
        </w:rPr>
        <w:t xml:space="preserve"> encompasses slavery, human trafficking, forced labour and domestic servitude. Traffickers and slave masters use whatever means they have at their disposal to coerce, deceive and force individuals into a life of abuse, servitude and inhumane treatment.</w:t>
      </w:r>
    </w:p>
    <w:p w:rsidR="00DA06BE" w:rsidRPr="00DA06BE" w:rsidRDefault="00DA06BE" w:rsidP="00DA06BE">
      <w:pPr>
        <w:autoSpaceDE w:val="0"/>
        <w:autoSpaceDN w:val="0"/>
        <w:adjustRightInd w:val="0"/>
        <w:spacing w:after="0" w:line="240" w:lineRule="auto"/>
        <w:ind w:left="720" w:hanging="720"/>
        <w:jc w:val="both"/>
        <w:rPr>
          <w:rFonts w:ascii="Arial" w:hAnsi="Arial" w:cs="Arial"/>
          <w:sz w:val="24"/>
          <w:szCs w:val="24"/>
        </w:rPr>
      </w:pPr>
    </w:p>
    <w:p w:rsidR="00DA06BE" w:rsidRPr="00E54803" w:rsidRDefault="00DA06BE" w:rsidP="00845468">
      <w:pPr>
        <w:pStyle w:val="ListParagraph"/>
        <w:numPr>
          <w:ilvl w:val="0"/>
          <w:numId w:val="26"/>
        </w:numPr>
        <w:autoSpaceDE w:val="0"/>
        <w:autoSpaceDN w:val="0"/>
        <w:adjustRightInd w:val="0"/>
        <w:spacing w:after="0" w:line="240" w:lineRule="auto"/>
        <w:ind w:hanging="317"/>
        <w:jc w:val="both"/>
        <w:rPr>
          <w:rFonts w:ascii="Arial" w:hAnsi="Arial" w:cs="Arial"/>
          <w:sz w:val="24"/>
          <w:szCs w:val="24"/>
        </w:rPr>
      </w:pPr>
      <w:r w:rsidRPr="00E54803">
        <w:rPr>
          <w:rFonts w:ascii="Arial" w:hAnsi="Arial" w:cs="Arial"/>
          <w:sz w:val="24"/>
          <w:szCs w:val="24"/>
          <w:u w:val="single"/>
        </w:rPr>
        <w:t>Discriminatory abuse</w:t>
      </w:r>
      <w:r w:rsidR="004208D3" w:rsidRPr="00E54803">
        <w:rPr>
          <w:rFonts w:ascii="Arial" w:hAnsi="Arial" w:cs="Arial"/>
          <w:sz w:val="24"/>
          <w:szCs w:val="24"/>
        </w:rPr>
        <w:t xml:space="preserve">; </w:t>
      </w:r>
      <w:r w:rsidRPr="00E54803">
        <w:rPr>
          <w:rFonts w:ascii="Arial" w:hAnsi="Arial" w:cs="Arial"/>
          <w:sz w:val="24"/>
          <w:szCs w:val="24"/>
        </w:rPr>
        <w:t>including forms of harassment, slurs or similar treatment</w:t>
      </w:r>
      <w:r w:rsidR="004208D3" w:rsidRPr="00E54803">
        <w:rPr>
          <w:rFonts w:ascii="Arial" w:hAnsi="Arial" w:cs="Arial"/>
          <w:sz w:val="24"/>
          <w:szCs w:val="24"/>
        </w:rPr>
        <w:t xml:space="preserve"> </w:t>
      </w:r>
      <w:r w:rsidRPr="00E54803">
        <w:rPr>
          <w:rFonts w:ascii="Arial" w:hAnsi="Arial" w:cs="Arial"/>
          <w:sz w:val="24"/>
          <w:szCs w:val="24"/>
        </w:rPr>
        <w:t>because of race, gender and gender identity, age, disability, sexual orientation or</w:t>
      </w:r>
      <w:r w:rsidR="004208D3" w:rsidRPr="00E54803">
        <w:rPr>
          <w:rFonts w:ascii="Arial" w:hAnsi="Arial" w:cs="Arial"/>
          <w:sz w:val="24"/>
          <w:szCs w:val="24"/>
        </w:rPr>
        <w:t xml:space="preserve"> </w:t>
      </w:r>
      <w:r w:rsidRPr="00E54803">
        <w:rPr>
          <w:rFonts w:ascii="Arial" w:hAnsi="Arial" w:cs="Arial"/>
          <w:sz w:val="24"/>
          <w:szCs w:val="24"/>
        </w:rPr>
        <w:t xml:space="preserve">religion. </w:t>
      </w:r>
    </w:p>
    <w:p w:rsidR="00DA06BE" w:rsidRPr="00DA06BE" w:rsidRDefault="00DA06BE" w:rsidP="00DA06BE">
      <w:pPr>
        <w:autoSpaceDE w:val="0"/>
        <w:autoSpaceDN w:val="0"/>
        <w:adjustRightInd w:val="0"/>
        <w:spacing w:after="0" w:line="240" w:lineRule="auto"/>
        <w:ind w:left="720" w:hanging="720"/>
        <w:jc w:val="both"/>
        <w:rPr>
          <w:rFonts w:ascii="Arial" w:hAnsi="Arial" w:cs="Arial"/>
          <w:sz w:val="24"/>
          <w:szCs w:val="24"/>
        </w:rPr>
      </w:pPr>
    </w:p>
    <w:p w:rsidR="00DA06BE" w:rsidRPr="00E54803" w:rsidRDefault="00DA06BE" w:rsidP="00845468">
      <w:pPr>
        <w:pStyle w:val="ListParagraph"/>
        <w:numPr>
          <w:ilvl w:val="0"/>
          <w:numId w:val="26"/>
        </w:numPr>
        <w:autoSpaceDE w:val="0"/>
        <w:autoSpaceDN w:val="0"/>
        <w:adjustRightInd w:val="0"/>
        <w:spacing w:after="0" w:line="240" w:lineRule="auto"/>
        <w:ind w:hanging="317"/>
        <w:jc w:val="both"/>
        <w:rPr>
          <w:rFonts w:ascii="Arial" w:hAnsi="Arial" w:cs="Arial"/>
          <w:sz w:val="24"/>
          <w:szCs w:val="24"/>
        </w:rPr>
      </w:pPr>
      <w:r w:rsidRPr="00E54803">
        <w:rPr>
          <w:rFonts w:ascii="Arial" w:hAnsi="Arial" w:cs="Arial"/>
          <w:sz w:val="24"/>
          <w:szCs w:val="24"/>
          <w:u w:val="single"/>
        </w:rPr>
        <w:t>Organisational abuse</w:t>
      </w:r>
      <w:r w:rsidR="004208D3" w:rsidRPr="00E54803">
        <w:rPr>
          <w:rFonts w:ascii="Arial" w:hAnsi="Arial" w:cs="Arial"/>
          <w:sz w:val="24"/>
          <w:szCs w:val="24"/>
        </w:rPr>
        <w:t>;</w:t>
      </w:r>
      <w:r w:rsidRPr="00E54803">
        <w:rPr>
          <w:rFonts w:ascii="Arial" w:hAnsi="Arial" w:cs="Arial"/>
          <w:sz w:val="24"/>
          <w:szCs w:val="24"/>
        </w:rPr>
        <w:t xml:space="preserve"> including neglect and poor care practice within an institution</w:t>
      </w:r>
      <w:r w:rsidR="004208D3" w:rsidRPr="00E54803">
        <w:rPr>
          <w:rFonts w:ascii="Arial" w:hAnsi="Arial" w:cs="Arial"/>
          <w:sz w:val="24"/>
          <w:szCs w:val="24"/>
        </w:rPr>
        <w:t xml:space="preserve"> </w:t>
      </w:r>
      <w:r w:rsidRPr="00E54803">
        <w:rPr>
          <w:rFonts w:ascii="Arial" w:hAnsi="Arial" w:cs="Arial"/>
          <w:sz w:val="24"/>
          <w:szCs w:val="24"/>
        </w:rPr>
        <w:t>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w:t>
      </w:r>
    </w:p>
    <w:p w:rsidR="00DA06BE" w:rsidRPr="00DA06BE" w:rsidRDefault="00DA06BE" w:rsidP="00DA06BE">
      <w:pPr>
        <w:autoSpaceDE w:val="0"/>
        <w:autoSpaceDN w:val="0"/>
        <w:adjustRightInd w:val="0"/>
        <w:spacing w:after="0" w:line="240" w:lineRule="auto"/>
        <w:ind w:left="720" w:hanging="720"/>
        <w:jc w:val="both"/>
        <w:rPr>
          <w:rFonts w:ascii="Arial" w:hAnsi="Arial" w:cs="Arial"/>
          <w:sz w:val="24"/>
          <w:szCs w:val="24"/>
        </w:rPr>
      </w:pPr>
    </w:p>
    <w:p w:rsidR="00DA06BE" w:rsidRPr="00E54803" w:rsidRDefault="00DA06BE" w:rsidP="00845468">
      <w:pPr>
        <w:pStyle w:val="ListParagraph"/>
        <w:numPr>
          <w:ilvl w:val="0"/>
          <w:numId w:val="26"/>
        </w:numPr>
        <w:autoSpaceDE w:val="0"/>
        <w:autoSpaceDN w:val="0"/>
        <w:adjustRightInd w:val="0"/>
        <w:spacing w:after="0" w:line="240" w:lineRule="auto"/>
        <w:ind w:hanging="317"/>
        <w:jc w:val="both"/>
        <w:rPr>
          <w:rFonts w:ascii="Arial" w:hAnsi="Arial" w:cs="Arial"/>
          <w:sz w:val="24"/>
          <w:szCs w:val="24"/>
        </w:rPr>
      </w:pPr>
      <w:r w:rsidRPr="00E54803">
        <w:rPr>
          <w:rFonts w:ascii="Arial" w:hAnsi="Arial" w:cs="Arial"/>
          <w:sz w:val="24"/>
          <w:szCs w:val="24"/>
          <w:u w:val="single"/>
        </w:rPr>
        <w:t>Neglect and acts of omission</w:t>
      </w:r>
      <w:r w:rsidR="004208D3" w:rsidRPr="00E54803">
        <w:rPr>
          <w:rFonts w:ascii="Arial" w:hAnsi="Arial" w:cs="Arial"/>
          <w:sz w:val="24"/>
          <w:szCs w:val="24"/>
        </w:rPr>
        <w:t>;</w:t>
      </w:r>
      <w:r w:rsidRPr="00E54803">
        <w:rPr>
          <w:rFonts w:ascii="Arial" w:hAnsi="Arial" w:cs="Arial"/>
          <w:sz w:val="24"/>
          <w:szCs w:val="24"/>
        </w:rPr>
        <w:t xml:space="preserve"> including ignoring medical, emotional or physical care needs, failure to provide access to appropriate health, care and support or educational services, the withholding of the necessities of life, such as medication, adequate nutrition and heating</w:t>
      </w:r>
    </w:p>
    <w:p w:rsidR="00DA06BE" w:rsidRPr="00DA06BE" w:rsidRDefault="00DA06BE" w:rsidP="00DA06BE">
      <w:pPr>
        <w:autoSpaceDE w:val="0"/>
        <w:autoSpaceDN w:val="0"/>
        <w:adjustRightInd w:val="0"/>
        <w:spacing w:after="0" w:line="240" w:lineRule="auto"/>
        <w:ind w:left="720" w:hanging="720"/>
        <w:jc w:val="both"/>
        <w:rPr>
          <w:rFonts w:ascii="Arial" w:hAnsi="Arial" w:cs="Arial"/>
          <w:sz w:val="24"/>
          <w:szCs w:val="24"/>
        </w:rPr>
      </w:pPr>
    </w:p>
    <w:p w:rsidR="00DA06BE" w:rsidRPr="00E54803" w:rsidRDefault="00DA06BE" w:rsidP="00845468">
      <w:pPr>
        <w:pStyle w:val="ListParagraph"/>
        <w:numPr>
          <w:ilvl w:val="0"/>
          <w:numId w:val="26"/>
        </w:numPr>
        <w:autoSpaceDE w:val="0"/>
        <w:autoSpaceDN w:val="0"/>
        <w:adjustRightInd w:val="0"/>
        <w:spacing w:after="0" w:line="240" w:lineRule="auto"/>
        <w:ind w:hanging="317"/>
        <w:jc w:val="both"/>
        <w:rPr>
          <w:rFonts w:ascii="Arial" w:hAnsi="Arial" w:cs="Arial"/>
          <w:sz w:val="24"/>
          <w:szCs w:val="24"/>
        </w:rPr>
      </w:pPr>
      <w:r w:rsidRPr="00E54803">
        <w:rPr>
          <w:rFonts w:ascii="Arial" w:hAnsi="Arial" w:cs="Arial"/>
          <w:sz w:val="24"/>
          <w:szCs w:val="24"/>
          <w:u w:val="single"/>
        </w:rPr>
        <w:lastRenderedPageBreak/>
        <w:t>Self-neglect</w:t>
      </w:r>
      <w:r w:rsidR="004208D3" w:rsidRPr="00E54803">
        <w:rPr>
          <w:rFonts w:ascii="Arial" w:hAnsi="Arial" w:cs="Arial"/>
          <w:sz w:val="24"/>
          <w:szCs w:val="24"/>
          <w:u w:val="single"/>
        </w:rPr>
        <w:t>;</w:t>
      </w:r>
      <w:r w:rsidRPr="00E54803">
        <w:rPr>
          <w:rFonts w:ascii="Arial" w:hAnsi="Arial" w:cs="Arial"/>
          <w:sz w:val="24"/>
          <w:szCs w:val="24"/>
        </w:rPr>
        <w:t xml:space="preserve"> this covers a wide range of behaviour neglecting to care for one’s personal hygiene, health or surroundings and includes behaviour such as hoarding.</w:t>
      </w:r>
    </w:p>
    <w:p w:rsidR="00DA06BE" w:rsidRPr="00DA06BE" w:rsidRDefault="00DA06BE" w:rsidP="00DA06BE">
      <w:pPr>
        <w:autoSpaceDE w:val="0"/>
        <w:autoSpaceDN w:val="0"/>
        <w:adjustRightInd w:val="0"/>
        <w:spacing w:after="0" w:line="240" w:lineRule="auto"/>
        <w:ind w:left="720" w:hanging="720"/>
        <w:jc w:val="both"/>
        <w:rPr>
          <w:rFonts w:ascii="Arial" w:hAnsi="Arial" w:cs="Arial"/>
          <w:sz w:val="24"/>
          <w:szCs w:val="24"/>
        </w:rPr>
      </w:pPr>
    </w:p>
    <w:p w:rsidR="00DA06BE" w:rsidRPr="00DA06BE" w:rsidRDefault="00DA06BE" w:rsidP="00857A91">
      <w:pPr>
        <w:autoSpaceDE w:val="0"/>
        <w:autoSpaceDN w:val="0"/>
        <w:adjustRightInd w:val="0"/>
        <w:spacing w:after="0" w:line="240" w:lineRule="auto"/>
        <w:ind w:left="720" w:hanging="720"/>
        <w:jc w:val="both"/>
        <w:rPr>
          <w:rFonts w:ascii="Arial" w:hAnsi="Arial" w:cs="Arial"/>
          <w:sz w:val="24"/>
          <w:szCs w:val="24"/>
        </w:rPr>
      </w:pPr>
    </w:p>
    <w:p w:rsidR="00662D11" w:rsidRDefault="00571128" w:rsidP="00845468">
      <w:pPr>
        <w:autoSpaceDE w:val="0"/>
        <w:autoSpaceDN w:val="0"/>
        <w:adjustRightInd w:val="0"/>
        <w:spacing w:after="0" w:line="240" w:lineRule="auto"/>
        <w:ind w:left="709" w:hanging="709"/>
        <w:jc w:val="both"/>
        <w:rPr>
          <w:rFonts w:ascii="Arial" w:hAnsi="Arial" w:cs="Arial"/>
          <w:bCs/>
          <w:sz w:val="24"/>
          <w:szCs w:val="24"/>
        </w:rPr>
      </w:pPr>
      <w:r>
        <w:rPr>
          <w:rFonts w:ascii="Arial" w:hAnsi="Arial" w:cs="Arial"/>
          <w:b/>
          <w:bCs/>
          <w:sz w:val="24"/>
          <w:szCs w:val="24"/>
        </w:rPr>
        <w:t xml:space="preserve">10. </w:t>
      </w:r>
      <w:r>
        <w:rPr>
          <w:rFonts w:ascii="Arial" w:hAnsi="Arial" w:cs="Arial"/>
          <w:b/>
          <w:bCs/>
          <w:sz w:val="24"/>
          <w:szCs w:val="24"/>
        </w:rPr>
        <w:tab/>
      </w:r>
      <w:r w:rsidR="00662D11" w:rsidRPr="00571128">
        <w:rPr>
          <w:rFonts w:ascii="Arial" w:hAnsi="Arial" w:cs="Arial"/>
          <w:b/>
          <w:bCs/>
          <w:sz w:val="24"/>
          <w:szCs w:val="24"/>
        </w:rPr>
        <w:t>Adults with capacity</w:t>
      </w:r>
      <w:r w:rsidR="00662D11" w:rsidRPr="00571128">
        <w:rPr>
          <w:rFonts w:ascii="Arial" w:hAnsi="Arial" w:cs="Arial"/>
          <w:bCs/>
          <w:sz w:val="24"/>
          <w:szCs w:val="24"/>
        </w:rPr>
        <w:t xml:space="preserve"> </w:t>
      </w:r>
    </w:p>
    <w:p w:rsidR="00571128" w:rsidRPr="00571128" w:rsidRDefault="00571128" w:rsidP="00662D11">
      <w:pPr>
        <w:autoSpaceDE w:val="0"/>
        <w:autoSpaceDN w:val="0"/>
        <w:adjustRightInd w:val="0"/>
        <w:spacing w:after="0" w:line="240" w:lineRule="auto"/>
        <w:ind w:left="720" w:hanging="720"/>
        <w:jc w:val="both"/>
        <w:rPr>
          <w:rFonts w:ascii="Arial" w:hAnsi="Arial" w:cs="Arial"/>
          <w:sz w:val="24"/>
          <w:szCs w:val="24"/>
        </w:rPr>
      </w:pPr>
    </w:p>
    <w:p w:rsidR="00662D11" w:rsidRPr="00571128" w:rsidRDefault="00571128" w:rsidP="00845468">
      <w:pPr>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 xml:space="preserve">10.1 </w:t>
      </w:r>
      <w:r>
        <w:rPr>
          <w:rFonts w:ascii="Arial" w:hAnsi="Arial" w:cs="Arial"/>
          <w:sz w:val="24"/>
          <w:szCs w:val="24"/>
        </w:rPr>
        <w:tab/>
      </w:r>
      <w:r w:rsidR="00662D11" w:rsidRPr="00571128">
        <w:rPr>
          <w:rFonts w:ascii="Arial" w:hAnsi="Arial" w:cs="Arial"/>
          <w:sz w:val="24"/>
          <w:szCs w:val="24"/>
        </w:rPr>
        <w:t xml:space="preserve">A person’s ability to make a particular decision may </w:t>
      </w:r>
      <w:r w:rsidR="006C6FFE">
        <w:rPr>
          <w:rFonts w:ascii="Arial" w:hAnsi="Arial" w:cs="Arial"/>
          <w:sz w:val="24"/>
          <w:szCs w:val="24"/>
        </w:rPr>
        <w:t xml:space="preserve">at a particular time </w:t>
      </w:r>
      <w:r w:rsidR="00662D11" w:rsidRPr="00571128">
        <w:rPr>
          <w:rFonts w:ascii="Arial" w:hAnsi="Arial" w:cs="Arial"/>
          <w:sz w:val="24"/>
          <w:szCs w:val="24"/>
        </w:rPr>
        <w:t xml:space="preserve">be affected by: </w:t>
      </w:r>
    </w:p>
    <w:p w:rsidR="00662D11" w:rsidRPr="00571128" w:rsidRDefault="00662D11" w:rsidP="00845468">
      <w:pPr>
        <w:pStyle w:val="ListParagraph"/>
        <w:numPr>
          <w:ilvl w:val="0"/>
          <w:numId w:val="25"/>
        </w:numPr>
        <w:autoSpaceDE w:val="0"/>
        <w:autoSpaceDN w:val="0"/>
        <w:adjustRightInd w:val="0"/>
        <w:spacing w:after="0" w:line="240" w:lineRule="auto"/>
        <w:ind w:left="993" w:hanging="284"/>
        <w:jc w:val="both"/>
        <w:rPr>
          <w:rFonts w:ascii="Arial" w:hAnsi="Arial" w:cs="Arial"/>
          <w:sz w:val="24"/>
          <w:szCs w:val="24"/>
        </w:rPr>
      </w:pPr>
      <w:r w:rsidRPr="00571128">
        <w:rPr>
          <w:rFonts w:ascii="Arial" w:hAnsi="Arial" w:cs="Arial"/>
          <w:sz w:val="24"/>
          <w:szCs w:val="24"/>
        </w:rPr>
        <w:t xml:space="preserve">Duress and undue influence; </w:t>
      </w:r>
    </w:p>
    <w:p w:rsidR="00662D11" w:rsidRPr="00571128" w:rsidRDefault="00662D11" w:rsidP="00845468">
      <w:pPr>
        <w:pStyle w:val="ListParagraph"/>
        <w:numPr>
          <w:ilvl w:val="0"/>
          <w:numId w:val="25"/>
        </w:numPr>
        <w:autoSpaceDE w:val="0"/>
        <w:autoSpaceDN w:val="0"/>
        <w:adjustRightInd w:val="0"/>
        <w:spacing w:after="0" w:line="240" w:lineRule="auto"/>
        <w:ind w:left="993" w:hanging="284"/>
        <w:jc w:val="both"/>
        <w:rPr>
          <w:rFonts w:ascii="Arial" w:hAnsi="Arial" w:cs="Arial"/>
          <w:b/>
          <w:sz w:val="24"/>
          <w:szCs w:val="24"/>
        </w:rPr>
      </w:pPr>
      <w:r w:rsidRPr="00571128">
        <w:rPr>
          <w:rFonts w:ascii="Arial" w:hAnsi="Arial" w:cs="Arial"/>
          <w:sz w:val="24"/>
          <w:szCs w:val="24"/>
        </w:rPr>
        <w:t>Lack of mental capacity.</w:t>
      </w:r>
      <w:r w:rsidR="000D5BFC" w:rsidRPr="000D5BFC">
        <w:rPr>
          <w:rFonts w:ascii="Arial" w:hAnsi="Arial" w:cs="Arial"/>
          <w:color w:val="1F497D"/>
          <w:sz w:val="24"/>
          <w:szCs w:val="24"/>
        </w:rPr>
        <w:t xml:space="preserve"> </w:t>
      </w:r>
    </w:p>
    <w:p w:rsidR="00662D11" w:rsidRPr="00662D11" w:rsidRDefault="00662D11" w:rsidP="00845468">
      <w:pPr>
        <w:autoSpaceDE w:val="0"/>
        <w:autoSpaceDN w:val="0"/>
        <w:adjustRightInd w:val="0"/>
        <w:spacing w:after="0" w:line="240" w:lineRule="auto"/>
        <w:ind w:left="709" w:hanging="709"/>
        <w:jc w:val="both"/>
        <w:rPr>
          <w:rFonts w:ascii="Arial" w:hAnsi="Arial" w:cs="Arial"/>
          <w:b/>
          <w:sz w:val="24"/>
          <w:szCs w:val="24"/>
        </w:rPr>
      </w:pPr>
    </w:p>
    <w:p w:rsidR="00E54803" w:rsidRDefault="00E54803" w:rsidP="00845468">
      <w:pPr>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 xml:space="preserve">10.2. </w:t>
      </w:r>
      <w:r w:rsidR="00662D11" w:rsidRPr="00571128">
        <w:rPr>
          <w:rFonts w:ascii="Arial" w:hAnsi="Arial" w:cs="Arial"/>
          <w:sz w:val="24"/>
          <w:szCs w:val="24"/>
        </w:rPr>
        <w:t>There may be a fine distinction between a person who lacks the mental capacity to make a particular decision and a person whose ability to make a decision is impaired, e.g. by duress</w:t>
      </w:r>
      <w:r w:rsidR="000D5BFC">
        <w:rPr>
          <w:rFonts w:ascii="Arial" w:hAnsi="Arial" w:cs="Arial"/>
          <w:sz w:val="24"/>
          <w:szCs w:val="24"/>
        </w:rPr>
        <w:t xml:space="preserve"> or </w:t>
      </w:r>
      <w:r w:rsidR="00662D11" w:rsidRPr="00571128">
        <w:rPr>
          <w:rFonts w:ascii="Arial" w:hAnsi="Arial" w:cs="Arial"/>
          <w:sz w:val="24"/>
          <w:szCs w:val="24"/>
        </w:rPr>
        <w:t>undue influence</w:t>
      </w:r>
      <w:r w:rsidR="000D5BFC" w:rsidRPr="000D5BFC">
        <w:rPr>
          <w:rFonts w:ascii="Arial" w:hAnsi="Arial" w:cs="Arial"/>
          <w:color w:val="1F497D"/>
          <w:sz w:val="24"/>
          <w:szCs w:val="24"/>
        </w:rPr>
        <w:t xml:space="preserve"> </w:t>
      </w:r>
      <w:r w:rsidR="000D5BFC" w:rsidRPr="000D5BFC">
        <w:rPr>
          <w:rFonts w:ascii="Arial" w:hAnsi="Arial" w:cs="Arial"/>
          <w:sz w:val="24"/>
          <w:szCs w:val="24"/>
        </w:rPr>
        <w:t>or the perceived lack of any alternative choice</w:t>
      </w:r>
      <w:r w:rsidR="00662D11" w:rsidRPr="00571128">
        <w:rPr>
          <w:rFonts w:ascii="Arial" w:hAnsi="Arial" w:cs="Arial"/>
          <w:sz w:val="24"/>
          <w:szCs w:val="24"/>
        </w:rPr>
        <w:t>. Nonetheless, it is an important distinction to make</w:t>
      </w:r>
      <w:r>
        <w:rPr>
          <w:rFonts w:ascii="Arial" w:hAnsi="Arial" w:cs="Arial"/>
          <w:sz w:val="24"/>
          <w:szCs w:val="24"/>
        </w:rPr>
        <w:t>.</w:t>
      </w:r>
    </w:p>
    <w:p w:rsidR="00662D11" w:rsidRPr="00571128" w:rsidRDefault="00662D11" w:rsidP="00E54803">
      <w:pPr>
        <w:autoSpaceDE w:val="0"/>
        <w:autoSpaceDN w:val="0"/>
        <w:adjustRightInd w:val="0"/>
        <w:spacing w:after="0" w:line="240" w:lineRule="auto"/>
        <w:ind w:left="720" w:hanging="720"/>
        <w:jc w:val="both"/>
        <w:rPr>
          <w:rFonts w:ascii="Arial" w:hAnsi="Arial" w:cs="Arial"/>
          <w:sz w:val="24"/>
          <w:szCs w:val="24"/>
        </w:rPr>
      </w:pPr>
      <w:r w:rsidRPr="00571128">
        <w:rPr>
          <w:rFonts w:ascii="Arial" w:hAnsi="Arial" w:cs="Arial"/>
          <w:sz w:val="24"/>
          <w:szCs w:val="24"/>
        </w:rPr>
        <w:t xml:space="preserve"> </w:t>
      </w:r>
    </w:p>
    <w:p w:rsidR="005129C2" w:rsidRPr="00571128" w:rsidRDefault="00E54803" w:rsidP="00E54803">
      <w:pPr>
        <w:autoSpaceDE w:val="0"/>
        <w:autoSpaceDN w:val="0"/>
        <w:adjustRightInd w:val="0"/>
        <w:spacing w:after="0" w:line="240" w:lineRule="auto"/>
        <w:ind w:left="720" w:hanging="720"/>
        <w:jc w:val="both"/>
        <w:rPr>
          <w:rFonts w:ascii="Arial" w:hAnsi="Arial" w:cs="Arial"/>
          <w:sz w:val="24"/>
          <w:szCs w:val="24"/>
        </w:rPr>
      </w:pPr>
      <w:r>
        <w:rPr>
          <w:rFonts w:ascii="Arial" w:hAnsi="Arial" w:cs="Arial"/>
          <w:sz w:val="24"/>
          <w:szCs w:val="24"/>
        </w:rPr>
        <w:t xml:space="preserve">10.3. </w:t>
      </w:r>
      <w:r w:rsidR="00662D11" w:rsidRPr="00571128">
        <w:rPr>
          <w:rFonts w:ascii="Arial" w:hAnsi="Arial" w:cs="Arial"/>
          <w:sz w:val="24"/>
          <w:szCs w:val="24"/>
        </w:rPr>
        <w:t>Safeguarding interventions must ensure that when an adult with mental capacity takes a decision to remain in an abusive situation, they do so without duress or undue influence, with an understanding of the risks involved, and with access to appropriate services should they change their mind. The exception to this principle would occur in situations where the decision may have been influenced by threat or coercion and consequently lack validity and need to be over-ridden.</w:t>
      </w:r>
    </w:p>
    <w:p w:rsidR="00571128" w:rsidRPr="00571128" w:rsidRDefault="00571128" w:rsidP="00571128">
      <w:pPr>
        <w:autoSpaceDE w:val="0"/>
        <w:autoSpaceDN w:val="0"/>
        <w:adjustRightInd w:val="0"/>
        <w:spacing w:after="0" w:line="240" w:lineRule="auto"/>
        <w:ind w:left="720" w:hanging="720"/>
        <w:jc w:val="both"/>
        <w:rPr>
          <w:rFonts w:ascii="Arial" w:hAnsi="Arial" w:cs="Arial"/>
          <w:sz w:val="24"/>
          <w:szCs w:val="24"/>
        </w:rPr>
      </w:pPr>
    </w:p>
    <w:p w:rsidR="00E54803" w:rsidRDefault="00E54803" w:rsidP="00E54803">
      <w:pPr>
        <w:autoSpaceDE w:val="0"/>
        <w:autoSpaceDN w:val="0"/>
        <w:adjustRightInd w:val="0"/>
        <w:spacing w:after="0" w:line="240" w:lineRule="auto"/>
        <w:ind w:left="709" w:hanging="709"/>
        <w:jc w:val="both"/>
        <w:rPr>
          <w:rFonts w:ascii="Arial" w:hAnsi="Arial" w:cs="Arial"/>
          <w:b/>
          <w:bCs/>
          <w:sz w:val="24"/>
          <w:szCs w:val="24"/>
        </w:rPr>
      </w:pPr>
      <w:r>
        <w:rPr>
          <w:rFonts w:ascii="Arial" w:hAnsi="Arial" w:cs="Arial"/>
          <w:b/>
          <w:bCs/>
          <w:sz w:val="24"/>
          <w:szCs w:val="24"/>
        </w:rPr>
        <w:t xml:space="preserve">11. </w:t>
      </w:r>
      <w:r>
        <w:rPr>
          <w:rFonts w:ascii="Arial" w:hAnsi="Arial" w:cs="Arial"/>
          <w:b/>
          <w:bCs/>
          <w:sz w:val="24"/>
          <w:szCs w:val="24"/>
        </w:rPr>
        <w:tab/>
      </w:r>
      <w:r w:rsidR="00600FA0">
        <w:rPr>
          <w:rFonts w:ascii="Arial" w:hAnsi="Arial" w:cs="Arial"/>
          <w:b/>
          <w:bCs/>
          <w:sz w:val="24"/>
          <w:szCs w:val="24"/>
        </w:rPr>
        <w:t>Adults who l</w:t>
      </w:r>
      <w:r w:rsidRPr="00E54803">
        <w:rPr>
          <w:rFonts w:ascii="Arial" w:hAnsi="Arial" w:cs="Arial"/>
          <w:b/>
          <w:bCs/>
          <w:sz w:val="24"/>
          <w:szCs w:val="24"/>
        </w:rPr>
        <w:t xml:space="preserve">ack mental capacity </w:t>
      </w:r>
      <w:r w:rsidR="00600FA0">
        <w:rPr>
          <w:rFonts w:ascii="Arial" w:hAnsi="Arial" w:cs="Arial"/>
          <w:b/>
          <w:bCs/>
          <w:sz w:val="24"/>
          <w:szCs w:val="24"/>
        </w:rPr>
        <w:t xml:space="preserve">to make </w:t>
      </w:r>
      <w:r w:rsidRPr="00E54803">
        <w:rPr>
          <w:rFonts w:ascii="Arial" w:hAnsi="Arial" w:cs="Arial"/>
          <w:b/>
          <w:bCs/>
          <w:sz w:val="24"/>
          <w:szCs w:val="24"/>
        </w:rPr>
        <w:t xml:space="preserve">a specific decision. </w:t>
      </w:r>
    </w:p>
    <w:p w:rsidR="00E54803" w:rsidRPr="00E54803" w:rsidRDefault="00E54803" w:rsidP="00E54803">
      <w:pPr>
        <w:autoSpaceDE w:val="0"/>
        <w:autoSpaceDN w:val="0"/>
        <w:adjustRightInd w:val="0"/>
        <w:spacing w:after="0" w:line="240" w:lineRule="auto"/>
        <w:ind w:left="709" w:hanging="709"/>
        <w:jc w:val="both"/>
        <w:rPr>
          <w:rFonts w:ascii="Arial" w:hAnsi="Arial" w:cs="Arial"/>
          <w:sz w:val="24"/>
          <w:szCs w:val="24"/>
        </w:rPr>
      </w:pPr>
      <w:r>
        <w:rPr>
          <w:rFonts w:ascii="Arial" w:hAnsi="Arial" w:cs="Arial"/>
          <w:b/>
          <w:bCs/>
          <w:sz w:val="24"/>
          <w:szCs w:val="24"/>
        </w:rPr>
        <w:t xml:space="preserve"> </w:t>
      </w:r>
    </w:p>
    <w:p w:rsidR="00E54803" w:rsidRPr="00E54803" w:rsidRDefault="00E54803" w:rsidP="00E54803">
      <w:pPr>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11.1</w:t>
      </w:r>
      <w:r>
        <w:rPr>
          <w:rFonts w:ascii="Arial" w:hAnsi="Arial" w:cs="Arial"/>
          <w:sz w:val="24"/>
          <w:szCs w:val="24"/>
        </w:rPr>
        <w:tab/>
      </w:r>
      <w:r w:rsidRPr="00E54803">
        <w:rPr>
          <w:rFonts w:ascii="Arial" w:hAnsi="Arial" w:cs="Arial"/>
          <w:sz w:val="24"/>
          <w:szCs w:val="24"/>
        </w:rPr>
        <w:t xml:space="preserve">The Mental Capacity Act (MCA) 2005 provides a statutory framework that underpins issues relating to capacity and protects the rights of individuals where capacity may be in question. MCA implementation is integral to safeguarding vulnerable adults. </w:t>
      </w:r>
    </w:p>
    <w:p w:rsidR="00E54803" w:rsidRDefault="00E54803" w:rsidP="00E54803">
      <w:pPr>
        <w:autoSpaceDE w:val="0"/>
        <w:autoSpaceDN w:val="0"/>
        <w:adjustRightInd w:val="0"/>
        <w:spacing w:after="0" w:line="240" w:lineRule="auto"/>
        <w:ind w:left="709"/>
        <w:jc w:val="both"/>
        <w:rPr>
          <w:rFonts w:ascii="Arial" w:hAnsi="Arial" w:cs="Arial"/>
          <w:sz w:val="24"/>
          <w:szCs w:val="24"/>
        </w:rPr>
      </w:pPr>
    </w:p>
    <w:p w:rsidR="00E54803" w:rsidRDefault="00E54803" w:rsidP="00E54803">
      <w:pPr>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11.2</w:t>
      </w:r>
      <w:r>
        <w:rPr>
          <w:rFonts w:ascii="Arial" w:hAnsi="Arial" w:cs="Arial"/>
          <w:sz w:val="24"/>
          <w:szCs w:val="24"/>
        </w:rPr>
        <w:tab/>
      </w:r>
      <w:r w:rsidRPr="00E54803">
        <w:rPr>
          <w:rFonts w:ascii="Arial" w:hAnsi="Arial" w:cs="Arial"/>
          <w:sz w:val="24"/>
          <w:szCs w:val="24"/>
        </w:rPr>
        <w:t xml:space="preserve">The 5 principles of the MCA must be followed and are directly applicable to safeguarding: </w:t>
      </w:r>
    </w:p>
    <w:p w:rsidR="00980708" w:rsidRPr="00E54803" w:rsidRDefault="00980708" w:rsidP="00E54803">
      <w:pPr>
        <w:autoSpaceDE w:val="0"/>
        <w:autoSpaceDN w:val="0"/>
        <w:adjustRightInd w:val="0"/>
        <w:spacing w:after="0" w:line="240" w:lineRule="auto"/>
        <w:ind w:left="709" w:hanging="709"/>
        <w:jc w:val="both"/>
        <w:rPr>
          <w:rFonts w:ascii="Arial" w:hAnsi="Arial" w:cs="Arial"/>
          <w:sz w:val="24"/>
          <w:szCs w:val="24"/>
        </w:rPr>
      </w:pPr>
    </w:p>
    <w:p w:rsidR="00E54803" w:rsidRDefault="00E54803" w:rsidP="00E54803">
      <w:pPr>
        <w:autoSpaceDE w:val="0"/>
        <w:autoSpaceDN w:val="0"/>
        <w:adjustRightInd w:val="0"/>
        <w:spacing w:after="0" w:line="240" w:lineRule="auto"/>
        <w:ind w:left="709"/>
        <w:jc w:val="both"/>
        <w:rPr>
          <w:rFonts w:ascii="Arial" w:hAnsi="Arial" w:cs="Arial"/>
          <w:sz w:val="24"/>
          <w:szCs w:val="24"/>
        </w:rPr>
      </w:pPr>
      <w:r w:rsidRPr="00E54803">
        <w:rPr>
          <w:rFonts w:ascii="Arial" w:hAnsi="Arial" w:cs="Arial"/>
          <w:sz w:val="24"/>
          <w:szCs w:val="24"/>
        </w:rPr>
        <w:t xml:space="preserve">1. </w:t>
      </w:r>
      <w:r w:rsidRPr="00E54803">
        <w:rPr>
          <w:rFonts w:ascii="Arial" w:hAnsi="Arial" w:cs="Arial"/>
          <w:b/>
          <w:bCs/>
          <w:sz w:val="24"/>
          <w:szCs w:val="24"/>
        </w:rPr>
        <w:t xml:space="preserve">A person must be assumed to have capacity unless it is established that </w:t>
      </w:r>
      <w:r w:rsidR="000D5BFC">
        <w:rPr>
          <w:rFonts w:ascii="Arial" w:hAnsi="Arial" w:cs="Arial"/>
          <w:b/>
          <w:bCs/>
          <w:sz w:val="24"/>
          <w:szCs w:val="24"/>
        </w:rPr>
        <w:t>t</w:t>
      </w:r>
      <w:r w:rsidRPr="00E54803">
        <w:rPr>
          <w:rFonts w:ascii="Arial" w:hAnsi="Arial" w:cs="Arial"/>
          <w:b/>
          <w:bCs/>
          <w:sz w:val="24"/>
          <w:szCs w:val="24"/>
        </w:rPr>
        <w:t>he</w:t>
      </w:r>
      <w:r w:rsidR="000D5BFC">
        <w:rPr>
          <w:rFonts w:ascii="Arial" w:hAnsi="Arial" w:cs="Arial"/>
          <w:b/>
          <w:bCs/>
          <w:sz w:val="24"/>
          <w:szCs w:val="24"/>
        </w:rPr>
        <w:t>y</w:t>
      </w:r>
      <w:r w:rsidRPr="00E54803">
        <w:rPr>
          <w:rFonts w:ascii="Arial" w:hAnsi="Arial" w:cs="Arial"/>
          <w:b/>
          <w:bCs/>
          <w:sz w:val="24"/>
          <w:szCs w:val="24"/>
        </w:rPr>
        <w:t xml:space="preserve"> lacks capacity</w:t>
      </w:r>
      <w:r w:rsidRPr="00E54803">
        <w:rPr>
          <w:rFonts w:ascii="Arial" w:hAnsi="Arial" w:cs="Arial"/>
          <w:sz w:val="24"/>
          <w:szCs w:val="24"/>
        </w:rPr>
        <w:t xml:space="preserve">. Assumptions should not be made that a person lacks capacity merely because they appear to be vulnerable; </w:t>
      </w:r>
    </w:p>
    <w:p w:rsidR="00E54803" w:rsidRPr="00E54803" w:rsidRDefault="00E54803" w:rsidP="00E54803">
      <w:pPr>
        <w:autoSpaceDE w:val="0"/>
        <w:autoSpaceDN w:val="0"/>
        <w:adjustRightInd w:val="0"/>
        <w:spacing w:after="0" w:line="240" w:lineRule="auto"/>
        <w:ind w:left="709"/>
        <w:jc w:val="both"/>
        <w:rPr>
          <w:rFonts w:ascii="Arial" w:hAnsi="Arial" w:cs="Arial"/>
          <w:sz w:val="24"/>
          <w:szCs w:val="24"/>
        </w:rPr>
      </w:pPr>
    </w:p>
    <w:p w:rsidR="00E54803" w:rsidRDefault="00E54803" w:rsidP="00E54803">
      <w:pPr>
        <w:autoSpaceDE w:val="0"/>
        <w:autoSpaceDN w:val="0"/>
        <w:adjustRightInd w:val="0"/>
        <w:spacing w:after="0" w:line="240" w:lineRule="auto"/>
        <w:ind w:left="709"/>
        <w:jc w:val="both"/>
        <w:rPr>
          <w:rFonts w:ascii="Arial" w:hAnsi="Arial" w:cs="Arial"/>
          <w:sz w:val="24"/>
          <w:szCs w:val="24"/>
        </w:rPr>
      </w:pPr>
      <w:r w:rsidRPr="00E54803">
        <w:rPr>
          <w:rFonts w:ascii="Arial" w:hAnsi="Arial" w:cs="Arial"/>
          <w:sz w:val="24"/>
          <w:szCs w:val="24"/>
        </w:rPr>
        <w:t xml:space="preserve">2. </w:t>
      </w:r>
      <w:r w:rsidRPr="00E54803">
        <w:rPr>
          <w:rFonts w:ascii="Arial" w:hAnsi="Arial" w:cs="Arial"/>
          <w:b/>
          <w:bCs/>
          <w:sz w:val="24"/>
          <w:szCs w:val="24"/>
        </w:rPr>
        <w:t xml:space="preserve">A person is not to be treated as unable to make a decision unless all practicable steps to help </w:t>
      </w:r>
      <w:r w:rsidR="000D5BFC">
        <w:rPr>
          <w:rFonts w:ascii="Arial" w:hAnsi="Arial" w:cs="Arial"/>
          <w:b/>
          <w:bCs/>
          <w:sz w:val="24"/>
          <w:szCs w:val="24"/>
        </w:rPr>
        <w:t>t</w:t>
      </w:r>
      <w:r w:rsidRPr="00E54803">
        <w:rPr>
          <w:rFonts w:ascii="Arial" w:hAnsi="Arial" w:cs="Arial"/>
          <w:b/>
          <w:bCs/>
          <w:sz w:val="24"/>
          <w:szCs w:val="24"/>
        </w:rPr>
        <w:t>h</w:t>
      </w:r>
      <w:r w:rsidR="000D5BFC">
        <w:rPr>
          <w:rFonts w:ascii="Arial" w:hAnsi="Arial" w:cs="Arial"/>
          <w:b/>
          <w:bCs/>
          <w:sz w:val="24"/>
          <w:szCs w:val="24"/>
        </w:rPr>
        <w:t>e</w:t>
      </w:r>
      <w:r w:rsidRPr="00E54803">
        <w:rPr>
          <w:rFonts w:ascii="Arial" w:hAnsi="Arial" w:cs="Arial"/>
          <w:b/>
          <w:bCs/>
          <w:sz w:val="24"/>
          <w:szCs w:val="24"/>
        </w:rPr>
        <w:t>m do so have been taken without success</w:t>
      </w:r>
      <w:r w:rsidRPr="00E54803">
        <w:rPr>
          <w:rFonts w:ascii="Arial" w:hAnsi="Arial" w:cs="Arial"/>
          <w:sz w:val="24"/>
          <w:szCs w:val="24"/>
        </w:rPr>
        <w:t xml:space="preserve">. Empower </w:t>
      </w:r>
      <w:r w:rsidR="000D5BFC">
        <w:rPr>
          <w:rFonts w:ascii="Arial" w:hAnsi="Arial" w:cs="Arial"/>
          <w:sz w:val="24"/>
          <w:szCs w:val="24"/>
        </w:rPr>
        <w:t xml:space="preserve">individuals </w:t>
      </w:r>
      <w:r w:rsidRPr="00E54803">
        <w:rPr>
          <w:rFonts w:ascii="Arial" w:hAnsi="Arial" w:cs="Arial"/>
          <w:sz w:val="24"/>
          <w:szCs w:val="24"/>
        </w:rPr>
        <w:t xml:space="preserve">to make decisions about managing risks e.g. use communication aides to assist someone to make decisions; </w:t>
      </w:r>
      <w:r w:rsidR="000D5BFC">
        <w:rPr>
          <w:rFonts w:ascii="Arial" w:hAnsi="Arial" w:cs="Arial"/>
          <w:sz w:val="24"/>
          <w:szCs w:val="24"/>
        </w:rPr>
        <w:t xml:space="preserve">for example, </w:t>
      </w:r>
      <w:r w:rsidRPr="00E54803">
        <w:rPr>
          <w:rFonts w:ascii="Arial" w:hAnsi="Arial" w:cs="Arial"/>
          <w:sz w:val="24"/>
          <w:szCs w:val="24"/>
        </w:rPr>
        <w:t xml:space="preserve">choose the optimum time of day where a person with dementia may best be able to evaluate risks; </w:t>
      </w:r>
    </w:p>
    <w:p w:rsidR="00E54803" w:rsidRPr="00E54803" w:rsidRDefault="00E54803" w:rsidP="00E54803">
      <w:pPr>
        <w:autoSpaceDE w:val="0"/>
        <w:autoSpaceDN w:val="0"/>
        <w:adjustRightInd w:val="0"/>
        <w:spacing w:after="0" w:line="240" w:lineRule="auto"/>
        <w:ind w:left="709"/>
        <w:jc w:val="both"/>
        <w:rPr>
          <w:rFonts w:ascii="Arial" w:hAnsi="Arial" w:cs="Arial"/>
          <w:sz w:val="24"/>
          <w:szCs w:val="24"/>
        </w:rPr>
      </w:pPr>
    </w:p>
    <w:p w:rsidR="00E54803" w:rsidRDefault="00E54803" w:rsidP="00E54803">
      <w:pPr>
        <w:autoSpaceDE w:val="0"/>
        <w:autoSpaceDN w:val="0"/>
        <w:adjustRightInd w:val="0"/>
        <w:spacing w:after="0" w:line="240" w:lineRule="auto"/>
        <w:ind w:left="709"/>
        <w:jc w:val="both"/>
        <w:rPr>
          <w:rFonts w:ascii="Arial" w:hAnsi="Arial" w:cs="Arial"/>
          <w:sz w:val="24"/>
          <w:szCs w:val="24"/>
        </w:rPr>
      </w:pPr>
      <w:r w:rsidRPr="00E54803">
        <w:rPr>
          <w:rFonts w:ascii="Arial" w:hAnsi="Arial" w:cs="Arial"/>
          <w:sz w:val="24"/>
          <w:szCs w:val="24"/>
        </w:rPr>
        <w:t xml:space="preserve">3. </w:t>
      </w:r>
      <w:r w:rsidRPr="00E54803">
        <w:rPr>
          <w:rFonts w:ascii="Arial" w:hAnsi="Arial" w:cs="Arial"/>
          <w:b/>
          <w:bCs/>
          <w:sz w:val="24"/>
          <w:szCs w:val="24"/>
        </w:rPr>
        <w:t xml:space="preserve">A person is not to be treated as unable to make a decision because </w:t>
      </w:r>
      <w:r w:rsidR="000D5BFC">
        <w:rPr>
          <w:rFonts w:ascii="Arial" w:hAnsi="Arial" w:cs="Arial"/>
          <w:b/>
          <w:bCs/>
          <w:sz w:val="24"/>
          <w:szCs w:val="24"/>
        </w:rPr>
        <w:t>t</w:t>
      </w:r>
      <w:r w:rsidRPr="00E54803">
        <w:rPr>
          <w:rFonts w:ascii="Arial" w:hAnsi="Arial" w:cs="Arial"/>
          <w:b/>
          <w:bCs/>
          <w:sz w:val="24"/>
          <w:szCs w:val="24"/>
        </w:rPr>
        <w:t>he</w:t>
      </w:r>
      <w:r w:rsidR="000D5BFC">
        <w:rPr>
          <w:rFonts w:ascii="Arial" w:hAnsi="Arial" w:cs="Arial"/>
          <w:b/>
          <w:bCs/>
          <w:sz w:val="24"/>
          <w:szCs w:val="24"/>
        </w:rPr>
        <w:t>y</w:t>
      </w:r>
      <w:r w:rsidRPr="00E54803">
        <w:rPr>
          <w:rFonts w:ascii="Arial" w:hAnsi="Arial" w:cs="Arial"/>
          <w:b/>
          <w:bCs/>
          <w:sz w:val="24"/>
          <w:szCs w:val="24"/>
        </w:rPr>
        <w:t xml:space="preserve"> make an unwise decision</w:t>
      </w:r>
      <w:r w:rsidRPr="00E54803">
        <w:rPr>
          <w:rFonts w:ascii="Arial" w:hAnsi="Arial" w:cs="Arial"/>
          <w:sz w:val="24"/>
          <w:szCs w:val="24"/>
        </w:rPr>
        <w:t xml:space="preserve">. </w:t>
      </w:r>
      <w:r w:rsidR="000D5BFC">
        <w:rPr>
          <w:rFonts w:ascii="Arial" w:hAnsi="Arial" w:cs="Arial"/>
          <w:sz w:val="24"/>
          <w:szCs w:val="24"/>
        </w:rPr>
        <w:t xml:space="preserve">Individuals may </w:t>
      </w:r>
      <w:r w:rsidRPr="00E54803">
        <w:rPr>
          <w:rFonts w:ascii="Arial" w:hAnsi="Arial" w:cs="Arial"/>
          <w:sz w:val="24"/>
          <w:szCs w:val="24"/>
        </w:rPr>
        <w:t xml:space="preserve">wish to balance their safety with other qualities of life such as independence and family life. This may lead </w:t>
      </w:r>
      <w:r w:rsidRPr="00E54803">
        <w:rPr>
          <w:rFonts w:ascii="Arial" w:hAnsi="Arial" w:cs="Arial"/>
          <w:sz w:val="24"/>
          <w:szCs w:val="24"/>
        </w:rPr>
        <w:lastRenderedPageBreak/>
        <w:t xml:space="preserve">them to make choices about their safety that others may deem to be unwise but they have the right to make those choices; </w:t>
      </w:r>
    </w:p>
    <w:p w:rsidR="00E54803" w:rsidRPr="00E54803" w:rsidRDefault="00E54803" w:rsidP="00E54803">
      <w:pPr>
        <w:autoSpaceDE w:val="0"/>
        <w:autoSpaceDN w:val="0"/>
        <w:adjustRightInd w:val="0"/>
        <w:spacing w:after="0" w:line="240" w:lineRule="auto"/>
        <w:ind w:left="709"/>
        <w:jc w:val="both"/>
        <w:rPr>
          <w:rFonts w:ascii="Arial" w:hAnsi="Arial" w:cs="Arial"/>
          <w:sz w:val="24"/>
          <w:szCs w:val="24"/>
        </w:rPr>
      </w:pPr>
    </w:p>
    <w:p w:rsidR="00E54803" w:rsidRDefault="00E54803" w:rsidP="00E54803">
      <w:pPr>
        <w:autoSpaceDE w:val="0"/>
        <w:autoSpaceDN w:val="0"/>
        <w:adjustRightInd w:val="0"/>
        <w:spacing w:after="0" w:line="240" w:lineRule="auto"/>
        <w:ind w:left="709"/>
        <w:jc w:val="both"/>
        <w:rPr>
          <w:rFonts w:ascii="Arial" w:hAnsi="Arial" w:cs="Arial"/>
          <w:sz w:val="24"/>
          <w:szCs w:val="24"/>
        </w:rPr>
      </w:pPr>
      <w:r w:rsidRPr="00E54803">
        <w:rPr>
          <w:rFonts w:ascii="Arial" w:hAnsi="Arial" w:cs="Arial"/>
          <w:sz w:val="24"/>
          <w:szCs w:val="24"/>
        </w:rPr>
        <w:t xml:space="preserve">4. </w:t>
      </w:r>
      <w:r w:rsidRPr="00E54803">
        <w:rPr>
          <w:rFonts w:ascii="Arial" w:hAnsi="Arial" w:cs="Arial"/>
          <w:b/>
          <w:bCs/>
          <w:sz w:val="24"/>
          <w:szCs w:val="24"/>
        </w:rPr>
        <w:t xml:space="preserve">An act or decision made under this Act for or on behalf of a person who lacks capacity must be done, or made, in </w:t>
      </w:r>
      <w:r w:rsidR="003109D7">
        <w:rPr>
          <w:rFonts w:ascii="Arial" w:hAnsi="Arial" w:cs="Arial"/>
          <w:b/>
          <w:bCs/>
          <w:sz w:val="24"/>
          <w:szCs w:val="24"/>
        </w:rPr>
        <w:t xml:space="preserve">their </w:t>
      </w:r>
      <w:r w:rsidRPr="00E54803">
        <w:rPr>
          <w:rFonts w:ascii="Arial" w:hAnsi="Arial" w:cs="Arial"/>
          <w:b/>
          <w:bCs/>
          <w:sz w:val="24"/>
          <w:szCs w:val="24"/>
        </w:rPr>
        <w:t>best interests</w:t>
      </w:r>
      <w:r w:rsidRPr="00E54803">
        <w:rPr>
          <w:rFonts w:ascii="Arial" w:hAnsi="Arial" w:cs="Arial"/>
          <w:sz w:val="24"/>
          <w:szCs w:val="24"/>
        </w:rPr>
        <w:t xml:space="preserve">. Best interest decisions in safeguarding take account of all relevant factors including the views of the </w:t>
      </w:r>
      <w:r w:rsidR="003109D7">
        <w:rPr>
          <w:rFonts w:ascii="Arial" w:hAnsi="Arial" w:cs="Arial"/>
          <w:sz w:val="24"/>
          <w:szCs w:val="24"/>
        </w:rPr>
        <w:t>individual</w:t>
      </w:r>
      <w:r w:rsidRPr="00E54803">
        <w:rPr>
          <w:rFonts w:ascii="Arial" w:hAnsi="Arial" w:cs="Arial"/>
          <w:sz w:val="24"/>
          <w:szCs w:val="24"/>
        </w:rPr>
        <w:t xml:space="preserve">, their values, lifestyle and beliefs and the views of others involved in their care; </w:t>
      </w:r>
    </w:p>
    <w:p w:rsidR="00E54803" w:rsidRPr="00E54803" w:rsidRDefault="00E54803" w:rsidP="00E54803">
      <w:pPr>
        <w:autoSpaceDE w:val="0"/>
        <w:autoSpaceDN w:val="0"/>
        <w:adjustRightInd w:val="0"/>
        <w:spacing w:after="0" w:line="240" w:lineRule="auto"/>
        <w:ind w:left="709"/>
        <w:jc w:val="both"/>
        <w:rPr>
          <w:rFonts w:ascii="Arial" w:hAnsi="Arial" w:cs="Arial"/>
          <w:sz w:val="24"/>
          <w:szCs w:val="24"/>
        </w:rPr>
      </w:pPr>
    </w:p>
    <w:p w:rsidR="00E54803" w:rsidRPr="00E54803" w:rsidRDefault="00E54803" w:rsidP="00E54803">
      <w:pPr>
        <w:autoSpaceDE w:val="0"/>
        <w:autoSpaceDN w:val="0"/>
        <w:adjustRightInd w:val="0"/>
        <w:spacing w:after="0" w:line="240" w:lineRule="auto"/>
        <w:ind w:left="709"/>
        <w:jc w:val="both"/>
        <w:rPr>
          <w:rFonts w:ascii="Arial" w:hAnsi="Arial" w:cs="Arial"/>
          <w:sz w:val="24"/>
          <w:szCs w:val="24"/>
        </w:rPr>
      </w:pPr>
      <w:r w:rsidRPr="00E54803">
        <w:rPr>
          <w:rFonts w:ascii="Arial" w:hAnsi="Arial" w:cs="Arial"/>
          <w:sz w:val="24"/>
          <w:szCs w:val="24"/>
        </w:rPr>
        <w:t xml:space="preserve">5. </w:t>
      </w:r>
      <w:r w:rsidRPr="00E54803">
        <w:rPr>
          <w:rFonts w:ascii="Arial" w:hAnsi="Arial" w:cs="Arial"/>
          <w:b/>
          <w:bCs/>
          <w:sz w:val="24"/>
          <w:szCs w:val="24"/>
        </w:rPr>
        <w:t>Before the act is done, or the decision is made, regard must be had to whether the purpose for which it is needed can be as effectively achieved in a way that is less restrictive of the person’s right and freedom of action</w:t>
      </w:r>
      <w:r w:rsidRPr="00E54803">
        <w:rPr>
          <w:rFonts w:ascii="Arial" w:hAnsi="Arial" w:cs="Arial"/>
          <w:sz w:val="24"/>
          <w:szCs w:val="24"/>
        </w:rPr>
        <w:t xml:space="preserve">. </w:t>
      </w:r>
      <w:r w:rsidR="003109D7">
        <w:rPr>
          <w:rFonts w:ascii="Arial" w:hAnsi="Arial" w:cs="Arial"/>
          <w:sz w:val="24"/>
          <w:szCs w:val="24"/>
        </w:rPr>
        <w:t>A</w:t>
      </w:r>
      <w:r w:rsidR="003109D7" w:rsidRPr="00E54803">
        <w:rPr>
          <w:rFonts w:ascii="Arial" w:hAnsi="Arial" w:cs="Arial"/>
          <w:sz w:val="24"/>
          <w:szCs w:val="24"/>
        </w:rPr>
        <w:t xml:space="preserve">ny use </w:t>
      </w:r>
      <w:r w:rsidR="00055164">
        <w:rPr>
          <w:rFonts w:ascii="Arial" w:hAnsi="Arial" w:cs="Arial"/>
          <w:sz w:val="24"/>
          <w:szCs w:val="24"/>
        </w:rPr>
        <w:t>of</w:t>
      </w:r>
      <w:r w:rsidR="003109D7" w:rsidRPr="00E54803">
        <w:rPr>
          <w:rFonts w:ascii="Arial" w:hAnsi="Arial" w:cs="Arial"/>
          <w:sz w:val="24"/>
          <w:szCs w:val="24"/>
        </w:rPr>
        <w:t xml:space="preserve"> restriction and restraint must be necessary and proportionate</w:t>
      </w:r>
      <w:r w:rsidR="00CE681A">
        <w:rPr>
          <w:rFonts w:ascii="Arial" w:hAnsi="Arial" w:cs="Arial"/>
          <w:sz w:val="24"/>
          <w:szCs w:val="24"/>
        </w:rPr>
        <w:t xml:space="preserve"> </w:t>
      </w:r>
      <w:r w:rsidR="003109D7" w:rsidRPr="00E54803">
        <w:rPr>
          <w:rFonts w:ascii="Arial" w:hAnsi="Arial" w:cs="Arial"/>
          <w:sz w:val="24"/>
          <w:szCs w:val="24"/>
        </w:rPr>
        <w:t>to prevent harm to that</w:t>
      </w:r>
      <w:r w:rsidR="003109D7" w:rsidRPr="003109D7">
        <w:rPr>
          <w:rFonts w:ascii="Arial" w:hAnsi="Arial" w:cs="Arial"/>
          <w:sz w:val="24"/>
          <w:szCs w:val="24"/>
        </w:rPr>
        <w:t xml:space="preserve"> </w:t>
      </w:r>
      <w:r w:rsidR="003109D7">
        <w:rPr>
          <w:rFonts w:ascii="Arial" w:hAnsi="Arial" w:cs="Arial"/>
          <w:sz w:val="24"/>
          <w:szCs w:val="24"/>
        </w:rPr>
        <w:t>individual</w:t>
      </w:r>
      <w:r w:rsidR="003109D7" w:rsidRPr="00E54803">
        <w:rPr>
          <w:rFonts w:ascii="Arial" w:hAnsi="Arial" w:cs="Arial"/>
          <w:sz w:val="24"/>
          <w:szCs w:val="24"/>
        </w:rPr>
        <w:t xml:space="preserve">. Safeguarding interventions need to balance the wish to protect the </w:t>
      </w:r>
      <w:r w:rsidR="003109D7">
        <w:rPr>
          <w:rFonts w:ascii="Arial" w:hAnsi="Arial" w:cs="Arial"/>
          <w:sz w:val="24"/>
          <w:szCs w:val="24"/>
        </w:rPr>
        <w:t>individual</w:t>
      </w:r>
      <w:r w:rsidR="003109D7" w:rsidRPr="00E54803">
        <w:rPr>
          <w:rFonts w:ascii="Arial" w:hAnsi="Arial" w:cs="Arial"/>
          <w:sz w:val="24"/>
          <w:szCs w:val="24"/>
        </w:rPr>
        <w:t xml:space="preserve"> from</w:t>
      </w:r>
      <w:r w:rsidR="003109D7" w:rsidRPr="00E54803">
        <w:t xml:space="preserve"> </w:t>
      </w:r>
      <w:r w:rsidR="003109D7" w:rsidRPr="00E54803">
        <w:rPr>
          <w:rFonts w:ascii="Arial" w:hAnsi="Arial" w:cs="Arial"/>
          <w:sz w:val="24"/>
          <w:szCs w:val="24"/>
        </w:rPr>
        <w:t>harm with protecting other rights such as right to family life.</w:t>
      </w:r>
    </w:p>
    <w:p w:rsidR="00E54803" w:rsidRPr="00E54803" w:rsidRDefault="00E54803" w:rsidP="00E54803">
      <w:pPr>
        <w:autoSpaceDE w:val="0"/>
        <w:autoSpaceDN w:val="0"/>
        <w:adjustRightInd w:val="0"/>
        <w:spacing w:after="0" w:line="240" w:lineRule="auto"/>
        <w:ind w:left="709"/>
        <w:jc w:val="both"/>
        <w:rPr>
          <w:rFonts w:ascii="Arial" w:hAnsi="Arial" w:cs="Arial"/>
          <w:sz w:val="24"/>
          <w:szCs w:val="24"/>
        </w:rPr>
      </w:pPr>
    </w:p>
    <w:p w:rsidR="00800B2D" w:rsidRDefault="00800B2D" w:rsidP="00800B2D">
      <w:pPr>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 xml:space="preserve">12      </w:t>
      </w:r>
      <w:r w:rsidR="00AA439E" w:rsidRPr="00AA439E">
        <w:rPr>
          <w:rFonts w:ascii="Arial" w:hAnsi="Arial" w:cs="Arial"/>
          <w:b/>
          <w:sz w:val="24"/>
          <w:szCs w:val="24"/>
        </w:rPr>
        <w:t>C</w:t>
      </w:r>
      <w:r w:rsidR="00600FA0">
        <w:rPr>
          <w:rFonts w:ascii="Arial" w:hAnsi="Arial" w:cs="Arial"/>
          <w:b/>
          <w:sz w:val="24"/>
          <w:szCs w:val="24"/>
        </w:rPr>
        <w:t xml:space="preserve">ONTEST </w:t>
      </w:r>
      <w:r w:rsidR="00AA439E" w:rsidRPr="00AA439E">
        <w:rPr>
          <w:rFonts w:ascii="Arial" w:hAnsi="Arial" w:cs="Arial"/>
          <w:b/>
          <w:sz w:val="24"/>
          <w:szCs w:val="24"/>
        </w:rPr>
        <w:t>and</w:t>
      </w:r>
      <w:r w:rsidR="00AA439E">
        <w:rPr>
          <w:rFonts w:ascii="Arial" w:hAnsi="Arial" w:cs="Arial"/>
          <w:sz w:val="24"/>
          <w:szCs w:val="24"/>
        </w:rPr>
        <w:t xml:space="preserve"> </w:t>
      </w:r>
      <w:r w:rsidRPr="00AA439E">
        <w:rPr>
          <w:rFonts w:ascii="Arial" w:hAnsi="Arial" w:cs="Arial"/>
          <w:b/>
          <w:sz w:val="24"/>
          <w:szCs w:val="24"/>
        </w:rPr>
        <w:t>P</w:t>
      </w:r>
      <w:r w:rsidR="00600FA0">
        <w:rPr>
          <w:rFonts w:ascii="Arial" w:hAnsi="Arial" w:cs="Arial"/>
          <w:b/>
          <w:sz w:val="24"/>
          <w:szCs w:val="24"/>
        </w:rPr>
        <w:t>REVENT</w:t>
      </w:r>
      <w:r w:rsidRPr="00AA439E">
        <w:rPr>
          <w:rFonts w:ascii="Arial" w:hAnsi="Arial" w:cs="Arial"/>
          <w:b/>
          <w:sz w:val="24"/>
          <w:szCs w:val="24"/>
        </w:rPr>
        <w:t xml:space="preserve"> (Radicalisation of vulnerable people)</w:t>
      </w:r>
    </w:p>
    <w:p w:rsidR="00800B2D" w:rsidRPr="00800B2D" w:rsidRDefault="00800B2D" w:rsidP="00800B2D">
      <w:pPr>
        <w:autoSpaceDE w:val="0"/>
        <w:autoSpaceDN w:val="0"/>
        <w:adjustRightInd w:val="0"/>
        <w:spacing w:after="0" w:line="240" w:lineRule="auto"/>
        <w:ind w:left="709" w:hanging="709"/>
        <w:jc w:val="both"/>
        <w:rPr>
          <w:rFonts w:ascii="Arial" w:hAnsi="Arial" w:cs="Arial"/>
          <w:sz w:val="24"/>
          <w:szCs w:val="24"/>
        </w:rPr>
      </w:pPr>
    </w:p>
    <w:p w:rsidR="00AA439E" w:rsidRDefault="00800B2D" w:rsidP="00AA439E">
      <w:pPr>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 xml:space="preserve">12.1. </w:t>
      </w:r>
      <w:r w:rsidR="00AA439E">
        <w:rPr>
          <w:rFonts w:ascii="Arial" w:hAnsi="Arial" w:cs="Arial"/>
          <w:sz w:val="24"/>
          <w:szCs w:val="24"/>
        </w:rPr>
        <w:tab/>
        <w:t xml:space="preserve">Contest </w:t>
      </w:r>
      <w:r w:rsidR="00AA439E" w:rsidRPr="00AA439E">
        <w:rPr>
          <w:rFonts w:ascii="Arial" w:hAnsi="Arial" w:cs="Arial"/>
          <w:sz w:val="24"/>
          <w:szCs w:val="24"/>
        </w:rPr>
        <w:t xml:space="preserve">is the Government's Counter Terrorism Strategy, </w:t>
      </w:r>
      <w:r w:rsidR="00AA439E">
        <w:rPr>
          <w:rFonts w:ascii="Arial" w:hAnsi="Arial" w:cs="Arial"/>
          <w:sz w:val="24"/>
          <w:szCs w:val="24"/>
        </w:rPr>
        <w:t xml:space="preserve">which aims </w:t>
      </w:r>
      <w:r w:rsidR="00AA439E" w:rsidRPr="00AA439E">
        <w:rPr>
          <w:rFonts w:ascii="Arial" w:hAnsi="Arial" w:cs="Arial"/>
          <w:sz w:val="24"/>
          <w:szCs w:val="24"/>
        </w:rPr>
        <w:t xml:space="preserve">to reduce the risk from terrorism, so that people can go about their lives freely and with confidence. </w:t>
      </w:r>
    </w:p>
    <w:p w:rsidR="00AA439E" w:rsidRDefault="00AA439E" w:rsidP="00AA439E">
      <w:pPr>
        <w:autoSpaceDE w:val="0"/>
        <w:autoSpaceDN w:val="0"/>
        <w:adjustRightInd w:val="0"/>
        <w:spacing w:after="0" w:line="240" w:lineRule="auto"/>
        <w:ind w:left="709" w:hanging="709"/>
        <w:jc w:val="both"/>
        <w:rPr>
          <w:rFonts w:ascii="Arial" w:hAnsi="Arial" w:cs="Arial"/>
          <w:sz w:val="24"/>
          <w:szCs w:val="24"/>
        </w:rPr>
      </w:pPr>
    </w:p>
    <w:p w:rsidR="00AA439E" w:rsidRPr="00AA439E" w:rsidRDefault="00AA439E" w:rsidP="00AA439E">
      <w:pPr>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 xml:space="preserve">12.2  </w:t>
      </w:r>
      <w:r>
        <w:rPr>
          <w:rFonts w:ascii="Arial" w:hAnsi="Arial" w:cs="Arial"/>
          <w:sz w:val="24"/>
          <w:szCs w:val="24"/>
        </w:rPr>
        <w:tab/>
        <w:t xml:space="preserve">Contest </w:t>
      </w:r>
      <w:r w:rsidRPr="00AA439E">
        <w:rPr>
          <w:rFonts w:ascii="Arial" w:hAnsi="Arial" w:cs="Arial"/>
          <w:sz w:val="24"/>
          <w:szCs w:val="24"/>
        </w:rPr>
        <w:t>has four strands</w:t>
      </w:r>
      <w:r>
        <w:rPr>
          <w:rFonts w:ascii="Arial" w:hAnsi="Arial" w:cs="Arial"/>
          <w:sz w:val="24"/>
          <w:szCs w:val="24"/>
        </w:rPr>
        <w:t xml:space="preserve"> which encompass; </w:t>
      </w:r>
    </w:p>
    <w:p w:rsidR="00AA439E" w:rsidRPr="00AA439E" w:rsidRDefault="00AA439E" w:rsidP="00AA439E">
      <w:pPr>
        <w:numPr>
          <w:ilvl w:val="0"/>
          <w:numId w:val="35"/>
        </w:numPr>
        <w:tabs>
          <w:tab w:val="num" w:pos="720"/>
        </w:tabs>
        <w:autoSpaceDE w:val="0"/>
        <w:autoSpaceDN w:val="0"/>
        <w:adjustRightInd w:val="0"/>
        <w:spacing w:after="0" w:line="240" w:lineRule="auto"/>
        <w:jc w:val="both"/>
        <w:rPr>
          <w:rFonts w:ascii="Arial" w:hAnsi="Arial" w:cs="Arial"/>
          <w:sz w:val="24"/>
          <w:szCs w:val="24"/>
        </w:rPr>
      </w:pPr>
      <w:r w:rsidRPr="00AA439E">
        <w:rPr>
          <w:rFonts w:ascii="Arial" w:hAnsi="Arial" w:cs="Arial"/>
          <w:sz w:val="24"/>
          <w:szCs w:val="24"/>
        </w:rPr>
        <w:t>PREVENT</w:t>
      </w:r>
      <w:r w:rsidR="00954F31">
        <w:rPr>
          <w:rFonts w:ascii="Arial" w:hAnsi="Arial" w:cs="Arial"/>
          <w:sz w:val="24"/>
          <w:szCs w:val="24"/>
        </w:rPr>
        <w:t xml:space="preserve">; </w:t>
      </w:r>
      <w:r w:rsidRPr="00AA439E">
        <w:rPr>
          <w:rFonts w:ascii="Arial" w:hAnsi="Arial" w:cs="Arial"/>
          <w:sz w:val="24"/>
          <w:szCs w:val="24"/>
        </w:rPr>
        <w:t xml:space="preserve">to stop people becoming terrorists or supporting violent extremism. </w:t>
      </w:r>
    </w:p>
    <w:p w:rsidR="00AA439E" w:rsidRPr="00AA439E" w:rsidRDefault="00AA439E" w:rsidP="00AA439E">
      <w:pPr>
        <w:numPr>
          <w:ilvl w:val="0"/>
          <w:numId w:val="35"/>
        </w:numPr>
        <w:tabs>
          <w:tab w:val="num" w:pos="720"/>
        </w:tabs>
        <w:autoSpaceDE w:val="0"/>
        <w:autoSpaceDN w:val="0"/>
        <w:adjustRightInd w:val="0"/>
        <w:spacing w:after="0" w:line="240" w:lineRule="auto"/>
        <w:jc w:val="both"/>
        <w:rPr>
          <w:rFonts w:ascii="Arial" w:hAnsi="Arial" w:cs="Arial"/>
          <w:sz w:val="24"/>
          <w:szCs w:val="24"/>
        </w:rPr>
      </w:pPr>
      <w:r w:rsidRPr="00AA439E">
        <w:rPr>
          <w:rFonts w:ascii="Arial" w:hAnsi="Arial" w:cs="Arial"/>
          <w:sz w:val="24"/>
          <w:szCs w:val="24"/>
        </w:rPr>
        <w:t>PURSUE</w:t>
      </w:r>
      <w:r w:rsidR="00954F31">
        <w:rPr>
          <w:rFonts w:ascii="Arial" w:hAnsi="Arial" w:cs="Arial"/>
          <w:sz w:val="24"/>
          <w:szCs w:val="24"/>
        </w:rPr>
        <w:t>;</w:t>
      </w:r>
      <w:r w:rsidRPr="00AA439E">
        <w:rPr>
          <w:rFonts w:ascii="Arial" w:hAnsi="Arial" w:cs="Arial"/>
          <w:sz w:val="24"/>
          <w:szCs w:val="24"/>
        </w:rPr>
        <w:t xml:space="preserve"> to stop terrorist attacks through disruption, investigation and detection. </w:t>
      </w:r>
    </w:p>
    <w:p w:rsidR="00AA439E" w:rsidRPr="00AA439E" w:rsidRDefault="00AA439E" w:rsidP="00AA439E">
      <w:pPr>
        <w:numPr>
          <w:ilvl w:val="0"/>
          <w:numId w:val="35"/>
        </w:numPr>
        <w:tabs>
          <w:tab w:val="num" w:pos="720"/>
        </w:tabs>
        <w:autoSpaceDE w:val="0"/>
        <w:autoSpaceDN w:val="0"/>
        <w:adjustRightInd w:val="0"/>
        <w:spacing w:after="0" w:line="240" w:lineRule="auto"/>
        <w:jc w:val="both"/>
        <w:rPr>
          <w:rFonts w:ascii="Arial" w:hAnsi="Arial" w:cs="Arial"/>
          <w:sz w:val="24"/>
          <w:szCs w:val="24"/>
        </w:rPr>
      </w:pPr>
      <w:r w:rsidRPr="00AA439E">
        <w:rPr>
          <w:rFonts w:ascii="Arial" w:hAnsi="Arial" w:cs="Arial"/>
          <w:sz w:val="24"/>
          <w:szCs w:val="24"/>
        </w:rPr>
        <w:t>PREPARE</w:t>
      </w:r>
      <w:r w:rsidR="00954F31">
        <w:rPr>
          <w:rFonts w:ascii="Arial" w:hAnsi="Arial" w:cs="Arial"/>
          <w:sz w:val="24"/>
          <w:szCs w:val="24"/>
        </w:rPr>
        <w:t>;</w:t>
      </w:r>
      <w:r w:rsidRPr="00AA439E">
        <w:rPr>
          <w:rFonts w:ascii="Arial" w:hAnsi="Arial" w:cs="Arial"/>
          <w:sz w:val="24"/>
          <w:szCs w:val="24"/>
        </w:rPr>
        <w:t xml:space="preserve"> where an attack cannot be stopped, to mitigate its impact. </w:t>
      </w:r>
    </w:p>
    <w:p w:rsidR="00AA439E" w:rsidRDefault="00AA439E" w:rsidP="00AA439E">
      <w:pPr>
        <w:numPr>
          <w:ilvl w:val="0"/>
          <w:numId w:val="35"/>
        </w:numPr>
        <w:tabs>
          <w:tab w:val="num" w:pos="720"/>
        </w:tabs>
        <w:autoSpaceDE w:val="0"/>
        <w:autoSpaceDN w:val="0"/>
        <w:adjustRightInd w:val="0"/>
        <w:spacing w:after="0" w:line="240" w:lineRule="auto"/>
        <w:jc w:val="both"/>
        <w:rPr>
          <w:rFonts w:ascii="Arial" w:hAnsi="Arial" w:cs="Arial"/>
          <w:sz w:val="24"/>
          <w:szCs w:val="24"/>
        </w:rPr>
      </w:pPr>
      <w:r w:rsidRPr="00AA439E">
        <w:rPr>
          <w:rFonts w:ascii="Arial" w:hAnsi="Arial" w:cs="Arial"/>
          <w:sz w:val="24"/>
          <w:szCs w:val="24"/>
        </w:rPr>
        <w:t>PROTECT</w:t>
      </w:r>
      <w:r w:rsidR="00954F31">
        <w:rPr>
          <w:rFonts w:ascii="Arial" w:hAnsi="Arial" w:cs="Arial"/>
          <w:sz w:val="24"/>
          <w:szCs w:val="24"/>
        </w:rPr>
        <w:t>;</w:t>
      </w:r>
      <w:r w:rsidRPr="00AA439E">
        <w:rPr>
          <w:rFonts w:ascii="Arial" w:hAnsi="Arial" w:cs="Arial"/>
          <w:sz w:val="24"/>
          <w:szCs w:val="24"/>
        </w:rPr>
        <w:t xml:space="preserve"> to strengthen against terrorist attack, including borders, utilities, transport infrastructure and crowded places. </w:t>
      </w:r>
    </w:p>
    <w:p w:rsidR="00AA439E" w:rsidRDefault="00AA439E" w:rsidP="00AA439E">
      <w:pPr>
        <w:autoSpaceDE w:val="0"/>
        <w:autoSpaceDN w:val="0"/>
        <w:adjustRightInd w:val="0"/>
        <w:spacing w:after="0" w:line="240" w:lineRule="auto"/>
        <w:ind w:left="709" w:hanging="709"/>
        <w:jc w:val="both"/>
        <w:rPr>
          <w:rFonts w:ascii="Arial" w:hAnsi="Arial" w:cs="Arial"/>
          <w:sz w:val="24"/>
          <w:szCs w:val="24"/>
        </w:rPr>
      </w:pPr>
    </w:p>
    <w:p w:rsidR="00AA439E" w:rsidRDefault="00AA439E" w:rsidP="00AA439E">
      <w:pPr>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 xml:space="preserve">12.3 </w:t>
      </w:r>
      <w:r w:rsidR="00954F31">
        <w:rPr>
          <w:rFonts w:ascii="Arial" w:hAnsi="Arial" w:cs="Arial"/>
          <w:sz w:val="24"/>
          <w:szCs w:val="24"/>
        </w:rPr>
        <w:tab/>
      </w:r>
      <w:r w:rsidRPr="00AA439E">
        <w:rPr>
          <w:rFonts w:ascii="Arial" w:hAnsi="Arial" w:cs="Arial"/>
          <w:sz w:val="24"/>
          <w:szCs w:val="24"/>
        </w:rPr>
        <w:t>P</w:t>
      </w:r>
      <w:r>
        <w:rPr>
          <w:rFonts w:ascii="Arial" w:hAnsi="Arial" w:cs="Arial"/>
          <w:sz w:val="24"/>
          <w:szCs w:val="24"/>
        </w:rPr>
        <w:t xml:space="preserve">revent </w:t>
      </w:r>
      <w:r w:rsidRPr="00AA439E">
        <w:rPr>
          <w:rFonts w:ascii="Arial" w:hAnsi="Arial" w:cs="Arial"/>
          <w:sz w:val="24"/>
          <w:szCs w:val="24"/>
        </w:rPr>
        <w:t>focuses on preventing people becoming involved in terrorism, supporting extreme violence or becoming susceptible to radicalisation. Alongside other agencies, such as education services, local authorities and the police, healthcare services have been identified as a key strategic partner in supporting this strategy.</w:t>
      </w:r>
    </w:p>
    <w:p w:rsidR="00AA439E" w:rsidRDefault="00AA439E" w:rsidP="00AA439E">
      <w:pPr>
        <w:autoSpaceDE w:val="0"/>
        <w:autoSpaceDN w:val="0"/>
        <w:adjustRightInd w:val="0"/>
        <w:spacing w:after="0" w:line="240" w:lineRule="auto"/>
        <w:ind w:left="709" w:hanging="709"/>
        <w:jc w:val="both"/>
        <w:rPr>
          <w:rFonts w:ascii="Arial" w:hAnsi="Arial" w:cs="Arial"/>
          <w:sz w:val="24"/>
          <w:szCs w:val="24"/>
        </w:rPr>
      </w:pPr>
    </w:p>
    <w:p w:rsidR="00AA439E" w:rsidRDefault="00AA439E" w:rsidP="00AA439E">
      <w:pPr>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 xml:space="preserve">12.4. </w:t>
      </w:r>
      <w:r w:rsidR="00954F31">
        <w:rPr>
          <w:rFonts w:ascii="Arial" w:hAnsi="Arial" w:cs="Arial"/>
          <w:sz w:val="24"/>
          <w:szCs w:val="24"/>
        </w:rPr>
        <w:tab/>
      </w:r>
      <w:r w:rsidRPr="00AA439E">
        <w:rPr>
          <w:rFonts w:ascii="Arial" w:hAnsi="Arial" w:cs="Arial"/>
          <w:sz w:val="24"/>
          <w:szCs w:val="24"/>
        </w:rPr>
        <w:t xml:space="preserve">Healthcare professionals may meet and treat people who are vulnerable to radicalisation, such as people with mental health issues or learning disabilities, </w:t>
      </w:r>
      <w:proofErr w:type="gramStart"/>
      <w:r w:rsidRPr="00AA439E">
        <w:rPr>
          <w:rFonts w:ascii="Arial" w:hAnsi="Arial" w:cs="Arial"/>
          <w:sz w:val="24"/>
          <w:szCs w:val="24"/>
        </w:rPr>
        <w:t>who</w:t>
      </w:r>
      <w:proofErr w:type="gramEnd"/>
      <w:r w:rsidRPr="00AA439E">
        <w:rPr>
          <w:rFonts w:ascii="Arial" w:hAnsi="Arial" w:cs="Arial"/>
          <w:sz w:val="24"/>
          <w:szCs w:val="24"/>
        </w:rPr>
        <w:t xml:space="preserve"> may have a heightened susceptibility to being influenced by others.</w:t>
      </w:r>
    </w:p>
    <w:p w:rsidR="00954F31" w:rsidRPr="00AA439E" w:rsidRDefault="00954F31" w:rsidP="00AA439E">
      <w:pPr>
        <w:autoSpaceDE w:val="0"/>
        <w:autoSpaceDN w:val="0"/>
        <w:adjustRightInd w:val="0"/>
        <w:spacing w:after="0" w:line="240" w:lineRule="auto"/>
        <w:ind w:left="709" w:hanging="709"/>
        <w:jc w:val="both"/>
        <w:rPr>
          <w:rFonts w:ascii="Arial" w:hAnsi="Arial" w:cs="Arial"/>
          <w:sz w:val="24"/>
          <w:szCs w:val="24"/>
        </w:rPr>
      </w:pPr>
    </w:p>
    <w:p w:rsidR="00AA439E" w:rsidRDefault="00954F31" w:rsidP="00954F31">
      <w:pPr>
        <w:autoSpaceDE w:val="0"/>
        <w:autoSpaceDN w:val="0"/>
        <w:adjustRightInd w:val="0"/>
        <w:spacing w:after="0" w:line="240" w:lineRule="auto"/>
        <w:ind w:left="709" w:hanging="709"/>
        <w:jc w:val="both"/>
        <w:rPr>
          <w:rFonts w:ascii="Arial" w:hAnsi="Arial" w:cs="Arial"/>
          <w:color w:val="000000"/>
          <w:sz w:val="23"/>
          <w:szCs w:val="23"/>
        </w:rPr>
      </w:pPr>
      <w:r>
        <w:rPr>
          <w:rFonts w:ascii="Arial" w:hAnsi="Arial" w:cs="Arial"/>
          <w:sz w:val="24"/>
          <w:szCs w:val="24"/>
        </w:rPr>
        <w:t>12.5</w:t>
      </w:r>
      <w:proofErr w:type="gramStart"/>
      <w:r>
        <w:rPr>
          <w:rFonts w:ascii="Arial" w:hAnsi="Arial" w:cs="Arial"/>
          <w:sz w:val="24"/>
          <w:szCs w:val="24"/>
        </w:rPr>
        <w:t xml:space="preserve">.  </w:t>
      </w:r>
      <w:r w:rsidR="00B764D0">
        <w:rPr>
          <w:rFonts w:ascii="Arial" w:hAnsi="Arial" w:cs="Arial"/>
          <w:sz w:val="24"/>
          <w:szCs w:val="24"/>
        </w:rPr>
        <w:t>T</w:t>
      </w:r>
      <w:r w:rsidR="00AA439E" w:rsidRPr="00AA439E">
        <w:rPr>
          <w:rFonts w:ascii="Arial" w:hAnsi="Arial" w:cs="Arial"/>
          <w:color w:val="000000"/>
          <w:sz w:val="24"/>
          <w:szCs w:val="24"/>
        </w:rPr>
        <w:t>he</w:t>
      </w:r>
      <w:proofErr w:type="gramEnd"/>
      <w:r w:rsidR="00AA439E" w:rsidRPr="00AA439E">
        <w:rPr>
          <w:rFonts w:ascii="Arial" w:hAnsi="Arial" w:cs="Arial"/>
          <w:color w:val="000000"/>
          <w:sz w:val="24"/>
          <w:szCs w:val="24"/>
        </w:rPr>
        <w:t xml:space="preserve"> key challenge for the health sector is to be vigilant for signs that someone has been or is being drawn into terrorism. GPs and their staff </w:t>
      </w:r>
      <w:r>
        <w:rPr>
          <w:rFonts w:ascii="Arial" w:hAnsi="Arial" w:cs="Arial"/>
          <w:color w:val="000000"/>
          <w:sz w:val="24"/>
          <w:szCs w:val="24"/>
        </w:rPr>
        <w:t>are t</w:t>
      </w:r>
      <w:r w:rsidR="00AA439E" w:rsidRPr="00AA439E">
        <w:rPr>
          <w:rFonts w:ascii="Arial" w:hAnsi="Arial" w:cs="Arial"/>
          <w:color w:val="000000"/>
          <w:sz w:val="24"/>
          <w:szCs w:val="24"/>
        </w:rPr>
        <w:t>he first point of contact for most people and are in a prime position to safeguard those people they feel may be at risk of radicalisation.</w:t>
      </w:r>
      <w:r w:rsidR="00AA439E" w:rsidRPr="00AA439E">
        <w:rPr>
          <w:rFonts w:ascii="Arial" w:hAnsi="Arial" w:cs="Arial"/>
          <w:color w:val="000000"/>
          <w:sz w:val="23"/>
          <w:szCs w:val="23"/>
        </w:rPr>
        <w:t xml:space="preserve"> </w:t>
      </w:r>
    </w:p>
    <w:p w:rsidR="00954F31" w:rsidRDefault="00954F31" w:rsidP="00954F31">
      <w:pPr>
        <w:autoSpaceDE w:val="0"/>
        <w:autoSpaceDN w:val="0"/>
        <w:adjustRightInd w:val="0"/>
        <w:spacing w:after="0" w:line="240" w:lineRule="auto"/>
        <w:ind w:left="709" w:hanging="709"/>
        <w:jc w:val="both"/>
        <w:rPr>
          <w:rFonts w:ascii="Arial" w:hAnsi="Arial" w:cs="Arial"/>
          <w:color w:val="000000"/>
          <w:sz w:val="23"/>
          <w:szCs w:val="23"/>
        </w:rPr>
      </w:pPr>
    </w:p>
    <w:p w:rsidR="00954F31" w:rsidRPr="00AA439E" w:rsidRDefault="00954F31" w:rsidP="00954F31">
      <w:pPr>
        <w:autoSpaceDE w:val="0"/>
        <w:autoSpaceDN w:val="0"/>
        <w:adjustRightInd w:val="0"/>
        <w:spacing w:after="37" w:line="240" w:lineRule="auto"/>
        <w:ind w:left="709" w:hanging="709"/>
        <w:rPr>
          <w:rFonts w:ascii="Arial" w:hAnsi="Arial" w:cs="Arial"/>
          <w:color w:val="000000"/>
          <w:sz w:val="23"/>
          <w:szCs w:val="23"/>
        </w:rPr>
      </w:pPr>
      <w:r>
        <w:rPr>
          <w:rFonts w:ascii="Arial" w:hAnsi="Arial" w:cs="Arial"/>
          <w:color w:val="000000"/>
          <w:sz w:val="23"/>
          <w:szCs w:val="23"/>
        </w:rPr>
        <w:lastRenderedPageBreak/>
        <w:t xml:space="preserve">12.6    </w:t>
      </w:r>
      <w:r w:rsidRPr="00954F31">
        <w:rPr>
          <w:rFonts w:ascii="Arial" w:hAnsi="Arial" w:cs="Arial"/>
          <w:color w:val="000000"/>
          <w:sz w:val="24"/>
          <w:szCs w:val="24"/>
        </w:rPr>
        <w:t>Practice staff who ha</w:t>
      </w:r>
      <w:r>
        <w:rPr>
          <w:rFonts w:ascii="Arial" w:hAnsi="Arial" w:cs="Arial"/>
          <w:color w:val="000000"/>
          <w:sz w:val="24"/>
          <w:szCs w:val="24"/>
        </w:rPr>
        <w:t>ve</w:t>
      </w:r>
      <w:r w:rsidRPr="00954F31">
        <w:rPr>
          <w:rFonts w:ascii="Arial" w:hAnsi="Arial" w:cs="Arial"/>
          <w:color w:val="000000"/>
          <w:sz w:val="24"/>
          <w:szCs w:val="24"/>
        </w:rPr>
        <w:t xml:space="preserve"> concerns </w:t>
      </w:r>
      <w:r w:rsidRPr="00AA439E">
        <w:rPr>
          <w:rFonts w:ascii="Arial" w:hAnsi="Arial" w:cs="Arial"/>
          <w:color w:val="000000"/>
          <w:sz w:val="24"/>
          <w:szCs w:val="24"/>
        </w:rPr>
        <w:t xml:space="preserve">about </w:t>
      </w:r>
      <w:r>
        <w:rPr>
          <w:rFonts w:ascii="Arial" w:hAnsi="Arial" w:cs="Arial"/>
          <w:color w:val="000000"/>
          <w:sz w:val="24"/>
          <w:szCs w:val="24"/>
        </w:rPr>
        <w:t xml:space="preserve">that </w:t>
      </w:r>
      <w:r w:rsidRPr="00AA439E">
        <w:rPr>
          <w:rFonts w:ascii="Arial" w:hAnsi="Arial" w:cs="Arial"/>
          <w:color w:val="000000"/>
          <w:sz w:val="24"/>
          <w:szCs w:val="24"/>
        </w:rPr>
        <w:t>someone</w:t>
      </w:r>
      <w:r>
        <w:rPr>
          <w:rFonts w:ascii="Arial" w:hAnsi="Arial" w:cs="Arial"/>
          <w:color w:val="000000"/>
          <w:sz w:val="24"/>
          <w:szCs w:val="24"/>
        </w:rPr>
        <w:t xml:space="preserve"> may be becoming radicalised </w:t>
      </w:r>
      <w:r w:rsidR="000017ED">
        <w:rPr>
          <w:rFonts w:ascii="Arial" w:hAnsi="Arial" w:cs="Arial"/>
          <w:color w:val="000000"/>
          <w:sz w:val="24"/>
          <w:szCs w:val="24"/>
        </w:rPr>
        <w:t xml:space="preserve">must seek </w:t>
      </w:r>
      <w:r w:rsidR="00845468">
        <w:rPr>
          <w:rFonts w:ascii="Arial" w:hAnsi="Arial" w:cs="Arial"/>
          <w:color w:val="000000"/>
          <w:sz w:val="24"/>
          <w:szCs w:val="24"/>
        </w:rPr>
        <w:t>advice</w:t>
      </w:r>
      <w:r w:rsidR="000017ED">
        <w:rPr>
          <w:rFonts w:ascii="Arial" w:hAnsi="Arial" w:cs="Arial"/>
          <w:color w:val="000000"/>
          <w:sz w:val="24"/>
          <w:szCs w:val="24"/>
        </w:rPr>
        <w:t xml:space="preserve"> and support from the Safeguarding Lead and dedicated PREVENT Lead.    </w:t>
      </w:r>
    </w:p>
    <w:p w:rsidR="00954F31" w:rsidRDefault="00954F31" w:rsidP="00954F31">
      <w:pPr>
        <w:autoSpaceDE w:val="0"/>
        <w:autoSpaceDN w:val="0"/>
        <w:adjustRightInd w:val="0"/>
        <w:spacing w:after="0" w:line="240" w:lineRule="auto"/>
        <w:ind w:left="709" w:hanging="709"/>
        <w:jc w:val="both"/>
        <w:rPr>
          <w:rFonts w:ascii="Arial" w:hAnsi="Arial" w:cs="Arial"/>
          <w:color w:val="000000"/>
          <w:sz w:val="23"/>
          <w:szCs w:val="23"/>
        </w:rPr>
      </w:pPr>
    </w:p>
    <w:p w:rsidR="00AA439E" w:rsidRDefault="00954F31" w:rsidP="00954F31">
      <w:pPr>
        <w:autoSpaceDE w:val="0"/>
        <w:autoSpaceDN w:val="0"/>
        <w:adjustRightInd w:val="0"/>
        <w:spacing w:after="0" w:line="240" w:lineRule="auto"/>
        <w:ind w:left="709" w:hanging="709"/>
        <w:jc w:val="both"/>
        <w:rPr>
          <w:rFonts w:ascii="Arial" w:hAnsi="Arial" w:cs="Arial"/>
          <w:color w:val="000000"/>
          <w:sz w:val="23"/>
          <w:szCs w:val="23"/>
        </w:rPr>
      </w:pPr>
      <w:r w:rsidRPr="00954F31">
        <w:rPr>
          <w:rFonts w:ascii="Arial" w:hAnsi="Arial" w:cs="Arial"/>
          <w:color w:val="000000"/>
          <w:sz w:val="24"/>
          <w:szCs w:val="24"/>
        </w:rPr>
        <w:t xml:space="preserve">12.6. </w:t>
      </w:r>
      <w:r w:rsidR="00AA439E" w:rsidRPr="00AA439E">
        <w:rPr>
          <w:rFonts w:ascii="Arial" w:hAnsi="Arial" w:cs="Arial"/>
          <w:color w:val="000000"/>
          <w:sz w:val="24"/>
          <w:szCs w:val="24"/>
        </w:rPr>
        <w:t xml:space="preserve">The </w:t>
      </w:r>
      <w:r w:rsidRPr="00954F31">
        <w:rPr>
          <w:rFonts w:ascii="Arial" w:hAnsi="Arial" w:cs="Arial"/>
          <w:color w:val="000000"/>
          <w:sz w:val="24"/>
          <w:szCs w:val="24"/>
        </w:rPr>
        <w:t>Designated Professional for Adult Safeguarding act</w:t>
      </w:r>
      <w:r w:rsidR="00FF5692">
        <w:rPr>
          <w:rFonts w:ascii="Arial" w:hAnsi="Arial" w:cs="Arial"/>
          <w:color w:val="000000"/>
          <w:sz w:val="24"/>
          <w:szCs w:val="24"/>
        </w:rPr>
        <w:t>s</w:t>
      </w:r>
      <w:r w:rsidRPr="00954F31">
        <w:rPr>
          <w:rFonts w:ascii="Arial" w:hAnsi="Arial" w:cs="Arial"/>
          <w:color w:val="000000"/>
          <w:sz w:val="24"/>
          <w:szCs w:val="24"/>
        </w:rPr>
        <w:t xml:space="preserve"> as the PREVENT lead for General Practice and </w:t>
      </w:r>
      <w:r w:rsidR="00AA439E" w:rsidRPr="00AA439E">
        <w:rPr>
          <w:rFonts w:ascii="Arial" w:hAnsi="Arial" w:cs="Arial"/>
          <w:color w:val="000000"/>
          <w:sz w:val="24"/>
          <w:szCs w:val="24"/>
        </w:rPr>
        <w:t xml:space="preserve">will advise </w:t>
      </w:r>
      <w:r w:rsidRPr="00954F31">
        <w:rPr>
          <w:rFonts w:ascii="Arial" w:hAnsi="Arial" w:cs="Arial"/>
          <w:color w:val="000000"/>
          <w:sz w:val="24"/>
          <w:szCs w:val="24"/>
        </w:rPr>
        <w:t xml:space="preserve">on </w:t>
      </w:r>
      <w:r w:rsidR="00AA439E" w:rsidRPr="00AA439E">
        <w:rPr>
          <w:rFonts w:ascii="Arial" w:hAnsi="Arial" w:cs="Arial"/>
          <w:color w:val="000000"/>
          <w:sz w:val="24"/>
          <w:szCs w:val="24"/>
        </w:rPr>
        <w:t>concerns following the referral pathway in line with the policy and procedure</w:t>
      </w:r>
      <w:r w:rsidR="00AA439E" w:rsidRPr="00AA439E">
        <w:rPr>
          <w:rFonts w:ascii="Arial" w:hAnsi="Arial" w:cs="Arial"/>
          <w:color w:val="000000"/>
          <w:sz w:val="23"/>
          <w:szCs w:val="23"/>
        </w:rPr>
        <w:t xml:space="preserve">. </w:t>
      </w:r>
    </w:p>
    <w:p w:rsidR="00B949DA" w:rsidRDefault="00B949DA" w:rsidP="00954F31">
      <w:pPr>
        <w:autoSpaceDE w:val="0"/>
        <w:autoSpaceDN w:val="0"/>
        <w:adjustRightInd w:val="0"/>
        <w:spacing w:after="0" w:line="240" w:lineRule="auto"/>
        <w:ind w:left="709" w:hanging="709"/>
        <w:jc w:val="both"/>
        <w:rPr>
          <w:rFonts w:ascii="Arial" w:hAnsi="Arial" w:cs="Arial"/>
          <w:color w:val="000000"/>
          <w:sz w:val="23"/>
          <w:szCs w:val="23"/>
        </w:rPr>
      </w:pPr>
      <w:r>
        <w:rPr>
          <w:rFonts w:ascii="Arial" w:hAnsi="Arial" w:cs="Arial"/>
          <w:color w:val="000000"/>
          <w:sz w:val="23"/>
          <w:szCs w:val="23"/>
        </w:rPr>
        <w:tab/>
      </w:r>
    </w:p>
    <w:p w:rsidR="00B949DA" w:rsidRDefault="00B949DA" w:rsidP="00B949DA">
      <w:pPr>
        <w:autoSpaceDE w:val="0"/>
        <w:autoSpaceDN w:val="0"/>
        <w:adjustRightInd w:val="0"/>
        <w:spacing w:after="0" w:line="240" w:lineRule="auto"/>
        <w:ind w:left="709"/>
        <w:jc w:val="both"/>
        <w:rPr>
          <w:rFonts w:ascii="Arial" w:hAnsi="Arial" w:cs="Arial"/>
          <w:color w:val="000000"/>
          <w:sz w:val="23"/>
          <w:szCs w:val="23"/>
        </w:rPr>
      </w:pPr>
      <w:r>
        <w:rPr>
          <w:rFonts w:ascii="Arial" w:hAnsi="Arial" w:cs="Arial"/>
          <w:color w:val="000000"/>
          <w:sz w:val="23"/>
          <w:szCs w:val="23"/>
        </w:rPr>
        <w:t xml:space="preserve">The Practice PREVENT Lead </w:t>
      </w:r>
      <w:proofErr w:type="gramStart"/>
      <w:r>
        <w:rPr>
          <w:rFonts w:ascii="Arial" w:hAnsi="Arial" w:cs="Arial"/>
          <w:color w:val="000000"/>
          <w:sz w:val="23"/>
          <w:szCs w:val="23"/>
        </w:rPr>
        <w:t>is :</w:t>
      </w:r>
      <w:proofErr w:type="gramEnd"/>
      <w:r>
        <w:rPr>
          <w:rFonts w:ascii="Arial" w:hAnsi="Arial" w:cs="Arial"/>
          <w:color w:val="000000"/>
          <w:sz w:val="23"/>
          <w:szCs w:val="23"/>
        </w:rPr>
        <w:t xml:space="preserve"> </w:t>
      </w:r>
    </w:p>
    <w:p w:rsidR="00B949DA" w:rsidRDefault="00B949DA" w:rsidP="00954F31">
      <w:pPr>
        <w:autoSpaceDE w:val="0"/>
        <w:autoSpaceDN w:val="0"/>
        <w:adjustRightInd w:val="0"/>
        <w:spacing w:after="0" w:line="240" w:lineRule="auto"/>
        <w:ind w:left="709" w:hanging="709"/>
        <w:jc w:val="both"/>
        <w:rPr>
          <w:rFonts w:ascii="Arial" w:hAnsi="Arial" w:cs="Arial"/>
          <w:color w:val="000000"/>
          <w:sz w:val="23"/>
          <w:szCs w:val="23"/>
        </w:rPr>
      </w:pPr>
      <w:r>
        <w:rPr>
          <w:rFonts w:ascii="Arial" w:hAnsi="Arial" w:cs="Arial"/>
          <w:color w:val="000000"/>
          <w:sz w:val="23"/>
          <w:szCs w:val="23"/>
        </w:rPr>
        <w:tab/>
      </w:r>
    </w:p>
    <w:p w:rsidR="00B949DA" w:rsidRDefault="00B949DA" w:rsidP="00954F31">
      <w:pPr>
        <w:autoSpaceDE w:val="0"/>
        <w:autoSpaceDN w:val="0"/>
        <w:adjustRightInd w:val="0"/>
        <w:spacing w:after="0" w:line="240" w:lineRule="auto"/>
        <w:ind w:left="709" w:hanging="709"/>
        <w:jc w:val="both"/>
        <w:rPr>
          <w:rFonts w:ascii="Arial" w:hAnsi="Arial" w:cs="Arial"/>
          <w:color w:val="FF0000"/>
          <w:sz w:val="23"/>
          <w:szCs w:val="23"/>
        </w:rPr>
      </w:pPr>
      <w:r>
        <w:rPr>
          <w:rFonts w:ascii="Arial" w:hAnsi="Arial" w:cs="Arial"/>
          <w:color w:val="000000"/>
          <w:sz w:val="23"/>
          <w:szCs w:val="23"/>
        </w:rPr>
        <w:tab/>
      </w:r>
      <w:r w:rsidRPr="00B949DA">
        <w:rPr>
          <w:rFonts w:ascii="Arial" w:hAnsi="Arial" w:cs="Arial"/>
          <w:color w:val="FF0000"/>
          <w:sz w:val="23"/>
          <w:szCs w:val="23"/>
        </w:rPr>
        <w:t xml:space="preserve">Insert Name and contact </w:t>
      </w:r>
    </w:p>
    <w:p w:rsidR="00B949DA" w:rsidRDefault="00B949DA" w:rsidP="00954F31">
      <w:pPr>
        <w:autoSpaceDE w:val="0"/>
        <w:autoSpaceDN w:val="0"/>
        <w:adjustRightInd w:val="0"/>
        <w:spacing w:after="0" w:line="240" w:lineRule="auto"/>
        <w:ind w:left="709" w:hanging="709"/>
        <w:jc w:val="both"/>
        <w:rPr>
          <w:rFonts w:ascii="Arial" w:hAnsi="Arial" w:cs="Arial"/>
          <w:color w:val="FF0000"/>
          <w:sz w:val="23"/>
          <w:szCs w:val="23"/>
        </w:rPr>
      </w:pPr>
      <w:r>
        <w:rPr>
          <w:rFonts w:ascii="Arial" w:hAnsi="Arial" w:cs="Arial"/>
          <w:color w:val="FF0000"/>
          <w:sz w:val="23"/>
          <w:szCs w:val="23"/>
        </w:rPr>
        <w:tab/>
      </w:r>
    </w:p>
    <w:p w:rsidR="00E46140" w:rsidRPr="00E46140" w:rsidRDefault="00B949DA" w:rsidP="00954F31">
      <w:pPr>
        <w:autoSpaceDE w:val="0"/>
        <w:autoSpaceDN w:val="0"/>
        <w:adjustRightInd w:val="0"/>
        <w:spacing w:after="0" w:line="240" w:lineRule="auto"/>
        <w:ind w:left="709" w:hanging="709"/>
        <w:jc w:val="both"/>
        <w:rPr>
          <w:rFonts w:ascii="Arial" w:hAnsi="Arial" w:cs="Arial"/>
          <w:sz w:val="23"/>
          <w:szCs w:val="23"/>
        </w:rPr>
      </w:pPr>
      <w:r>
        <w:rPr>
          <w:rFonts w:ascii="Arial" w:hAnsi="Arial" w:cs="Arial"/>
          <w:color w:val="FF0000"/>
          <w:sz w:val="23"/>
          <w:szCs w:val="23"/>
        </w:rPr>
        <w:tab/>
      </w:r>
      <w:r w:rsidRPr="00E46140">
        <w:rPr>
          <w:rFonts w:ascii="Arial" w:hAnsi="Arial" w:cs="Arial"/>
          <w:sz w:val="23"/>
          <w:szCs w:val="23"/>
        </w:rPr>
        <w:t xml:space="preserve">The PREVENT </w:t>
      </w:r>
      <w:r w:rsidR="00E46140" w:rsidRPr="00E46140">
        <w:rPr>
          <w:rFonts w:ascii="Arial" w:hAnsi="Arial" w:cs="Arial"/>
          <w:sz w:val="23"/>
          <w:szCs w:val="23"/>
        </w:rPr>
        <w:t>Lead for General Practice is:</w:t>
      </w:r>
    </w:p>
    <w:p w:rsidR="00E46140" w:rsidRPr="00E46140" w:rsidRDefault="00E46140" w:rsidP="00954F31">
      <w:pPr>
        <w:autoSpaceDE w:val="0"/>
        <w:autoSpaceDN w:val="0"/>
        <w:adjustRightInd w:val="0"/>
        <w:spacing w:after="0" w:line="240" w:lineRule="auto"/>
        <w:ind w:left="709" w:hanging="709"/>
        <w:jc w:val="both"/>
        <w:rPr>
          <w:rFonts w:ascii="Arial" w:hAnsi="Arial" w:cs="Arial"/>
          <w:sz w:val="23"/>
          <w:szCs w:val="23"/>
        </w:rPr>
      </w:pPr>
    </w:p>
    <w:p w:rsidR="00B949DA" w:rsidRDefault="00E46140" w:rsidP="00954F31">
      <w:pPr>
        <w:autoSpaceDE w:val="0"/>
        <w:autoSpaceDN w:val="0"/>
        <w:adjustRightInd w:val="0"/>
        <w:spacing w:after="0" w:line="240" w:lineRule="auto"/>
        <w:ind w:left="709" w:hanging="709"/>
        <w:jc w:val="both"/>
        <w:rPr>
          <w:rFonts w:ascii="Arial" w:hAnsi="Arial" w:cs="Arial"/>
          <w:color w:val="000000"/>
          <w:sz w:val="23"/>
          <w:szCs w:val="23"/>
        </w:rPr>
      </w:pPr>
      <w:r w:rsidRPr="00E46140">
        <w:rPr>
          <w:rFonts w:ascii="Arial" w:hAnsi="Arial" w:cs="Arial"/>
          <w:sz w:val="23"/>
          <w:szCs w:val="23"/>
        </w:rPr>
        <w:tab/>
      </w:r>
      <w:r w:rsidR="00C24AB6" w:rsidRPr="00B949DA">
        <w:rPr>
          <w:rFonts w:ascii="Arial" w:hAnsi="Arial" w:cs="Arial"/>
          <w:color w:val="FF0000"/>
          <w:sz w:val="23"/>
          <w:szCs w:val="23"/>
        </w:rPr>
        <w:t xml:space="preserve">Insert Name and contact </w:t>
      </w:r>
      <w:r w:rsidR="00B949DA">
        <w:rPr>
          <w:rFonts w:ascii="Arial" w:hAnsi="Arial" w:cs="Arial"/>
          <w:color w:val="000000"/>
          <w:sz w:val="23"/>
          <w:szCs w:val="23"/>
        </w:rPr>
        <w:tab/>
      </w:r>
    </w:p>
    <w:p w:rsidR="00B949DA" w:rsidRDefault="00B949DA" w:rsidP="00954F31">
      <w:pPr>
        <w:autoSpaceDE w:val="0"/>
        <w:autoSpaceDN w:val="0"/>
        <w:adjustRightInd w:val="0"/>
        <w:spacing w:after="0" w:line="240" w:lineRule="auto"/>
        <w:ind w:left="709" w:hanging="709"/>
        <w:jc w:val="both"/>
        <w:rPr>
          <w:rFonts w:ascii="Arial" w:hAnsi="Arial" w:cs="Arial"/>
          <w:color w:val="000000"/>
          <w:sz w:val="23"/>
          <w:szCs w:val="23"/>
        </w:rPr>
      </w:pPr>
    </w:p>
    <w:p w:rsidR="004B73AB" w:rsidRDefault="004B73AB" w:rsidP="00954F31">
      <w:pPr>
        <w:autoSpaceDE w:val="0"/>
        <w:autoSpaceDN w:val="0"/>
        <w:adjustRightInd w:val="0"/>
        <w:spacing w:after="0" w:line="240" w:lineRule="auto"/>
        <w:ind w:left="709" w:hanging="709"/>
        <w:jc w:val="both"/>
        <w:rPr>
          <w:rFonts w:ascii="Arial" w:hAnsi="Arial" w:cs="Arial"/>
          <w:color w:val="000000"/>
          <w:sz w:val="23"/>
          <w:szCs w:val="23"/>
        </w:rPr>
      </w:pPr>
    </w:p>
    <w:p w:rsidR="004B73AB" w:rsidRPr="004B73AB" w:rsidRDefault="004B73AB" w:rsidP="004B73AB">
      <w:pPr>
        <w:autoSpaceDE w:val="0"/>
        <w:autoSpaceDN w:val="0"/>
        <w:adjustRightInd w:val="0"/>
        <w:spacing w:after="0" w:line="240" w:lineRule="auto"/>
        <w:ind w:left="709" w:hanging="709"/>
        <w:jc w:val="both"/>
        <w:rPr>
          <w:rFonts w:ascii="Arial" w:hAnsi="Arial" w:cs="Arial"/>
          <w:color w:val="000000"/>
          <w:sz w:val="23"/>
          <w:szCs w:val="23"/>
        </w:rPr>
      </w:pPr>
      <w:r>
        <w:rPr>
          <w:rFonts w:ascii="Arial" w:hAnsi="Arial" w:cs="Arial"/>
          <w:color w:val="000000"/>
          <w:sz w:val="23"/>
          <w:szCs w:val="23"/>
        </w:rPr>
        <w:t>12.7</w:t>
      </w:r>
      <w:proofErr w:type="gramStart"/>
      <w:r>
        <w:rPr>
          <w:rFonts w:ascii="Arial" w:hAnsi="Arial" w:cs="Arial"/>
          <w:color w:val="000000"/>
          <w:sz w:val="23"/>
          <w:szCs w:val="23"/>
        </w:rPr>
        <w:t xml:space="preserve">. </w:t>
      </w:r>
      <w:r w:rsidR="001C28CF">
        <w:rPr>
          <w:rFonts w:ascii="Arial" w:hAnsi="Arial" w:cs="Arial"/>
          <w:color w:val="000000"/>
          <w:sz w:val="23"/>
          <w:szCs w:val="23"/>
        </w:rPr>
        <w:t xml:space="preserve"> </w:t>
      </w:r>
      <w:r w:rsidRPr="004B73AB">
        <w:rPr>
          <w:rFonts w:ascii="Arial" w:hAnsi="Arial" w:cs="Arial"/>
          <w:b/>
          <w:bCs/>
          <w:color w:val="000000"/>
          <w:sz w:val="23"/>
          <w:szCs w:val="23"/>
        </w:rPr>
        <w:t>It</w:t>
      </w:r>
      <w:proofErr w:type="gramEnd"/>
      <w:r w:rsidRPr="004B73AB">
        <w:rPr>
          <w:rFonts w:ascii="Arial" w:hAnsi="Arial" w:cs="Arial"/>
          <w:b/>
          <w:bCs/>
          <w:color w:val="000000"/>
          <w:sz w:val="23"/>
          <w:szCs w:val="23"/>
        </w:rPr>
        <w:t xml:space="preserve"> is important to note that </w:t>
      </w:r>
      <w:r>
        <w:rPr>
          <w:rFonts w:ascii="Arial" w:hAnsi="Arial" w:cs="Arial"/>
          <w:b/>
          <w:bCs/>
          <w:color w:val="000000"/>
          <w:sz w:val="23"/>
          <w:szCs w:val="23"/>
        </w:rPr>
        <w:t xml:space="preserve">PREVENT </w:t>
      </w:r>
      <w:r w:rsidRPr="004B73AB">
        <w:rPr>
          <w:rFonts w:ascii="Arial" w:hAnsi="Arial" w:cs="Arial"/>
          <w:b/>
          <w:bCs/>
          <w:color w:val="000000"/>
          <w:sz w:val="23"/>
          <w:szCs w:val="23"/>
        </w:rPr>
        <w:t xml:space="preserve">operates within the pre-criminal space and is aligned to the multi-agency safeguarding agenda. </w:t>
      </w:r>
    </w:p>
    <w:p w:rsidR="004B73AB" w:rsidRDefault="004B73AB" w:rsidP="004B73AB">
      <w:pPr>
        <w:autoSpaceDE w:val="0"/>
        <w:autoSpaceDN w:val="0"/>
        <w:adjustRightInd w:val="0"/>
        <w:spacing w:after="0" w:line="240" w:lineRule="auto"/>
        <w:ind w:left="709" w:hanging="709"/>
        <w:jc w:val="both"/>
        <w:rPr>
          <w:rFonts w:ascii="Arial" w:hAnsi="Arial" w:cs="Arial"/>
          <w:color w:val="000000"/>
          <w:sz w:val="23"/>
          <w:szCs w:val="23"/>
        </w:rPr>
      </w:pPr>
    </w:p>
    <w:p w:rsidR="004B73AB" w:rsidRPr="004B73AB" w:rsidRDefault="004B73AB" w:rsidP="004B73AB">
      <w:pPr>
        <w:pStyle w:val="ListParagraph"/>
        <w:numPr>
          <w:ilvl w:val="0"/>
          <w:numId w:val="43"/>
        </w:numPr>
        <w:autoSpaceDE w:val="0"/>
        <w:autoSpaceDN w:val="0"/>
        <w:adjustRightInd w:val="0"/>
        <w:spacing w:after="0" w:line="240" w:lineRule="auto"/>
        <w:ind w:left="993" w:hanging="284"/>
        <w:jc w:val="both"/>
        <w:rPr>
          <w:rFonts w:ascii="Arial" w:hAnsi="Arial" w:cs="Arial"/>
          <w:color w:val="000000"/>
          <w:sz w:val="23"/>
          <w:szCs w:val="23"/>
        </w:rPr>
      </w:pPr>
      <w:r w:rsidRPr="004B73AB">
        <w:rPr>
          <w:rFonts w:ascii="Arial" w:hAnsi="Arial" w:cs="Arial"/>
          <w:b/>
          <w:bCs/>
          <w:color w:val="000000"/>
          <w:sz w:val="23"/>
          <w:szCs w:val="23"/>
        </w:rPr>
        <w:t>N</w:t>
      </w:r>
      <w:r w:rsidR="001C28CF">
        <w:rPr>
          <w:rFonts w:ascii="Arial" w:hAnsi="Arial" w:cs="Arial"/>
          <w:b/>
          <w:bCs/>
          <w:color w:val="000000"/>
          <w:sz w:val="23"/>
          <w:szCs w:val="23"/>
        </w:rPr>
        <w:t>otice:</w:t>
      </w:r>
      <w:r w:rsidRPr="004B73AB">
        <w:rPr>
          <w:rFonts w:ascii="Arial" w:hAnsi="Arial" w:cs="Arial"/>
          <w:b/>
          <w:bCs/>
          <w:color w:val="000000"/>
          <w:sz w:val="23"/>
          <w:szCs w:val="23"/>
        </w:rPr>
        <w:t xml:space="preserve"> </w:t>
      </w:r>
      <w:r w:rsidRPr="004B73AB">
        <w:rPr>
          <w:rFonts w:ascii="Arial" w:hAnsi="Arial" w:cs="Arial"/>
          <w:color w:val="000000"/>
          <w:sz w:val="23"/>
          <w:szCs w:val="23"/>
        </w:rPr>
        <w:t xml:space="preserve">if you have a cause for concern about someone, perhaps their altered attitude or change in behaviour </w:t>
      </w:r>
    </w:p>
    <w:p w:rsidR="004B73AB" w:rsidRPr="004B73AB" w:rsidRDefault="004B73AB" w:rsidP="001C28CF">
      <w:pPr>
        <w:pStyle w:val="ListParagraph"/>
        <w:numPr>
          <w:ilvl w:val="0"/>
          <w:numId w:val="43"/>
        </w:numPr>
        <w:autoSpaceDE w:val="0"/>
        <w:autoSpaceDN w:val="0"/>
        <w:adjustRightInd w:val="0"/>
        <w:spacing w:after="0" w:line="240" w:lineRule="auto"/>
        <w:ind w:left="993" w:hanging="284"/>
        <w:jc w:val="both"/>
        <w:rPr>
          <w:rFonts w:ascii="Arial" w:hAnsi="Arial" w:cs="Arial"/>
          <w:color w:val="000000"/>
          <w:sz w:val="23"/>
          <w:szCs w:val="23"/>
        </w:rPr>
      </w:pPr>
      <w:r w:rsidRPr="004B73AB">
        <w:rPr>
          <w:rFonts w:ascii="Arial" w:hAnsi="Arial" w:cs="Arial"/>
          <w:b/>
          <w:bCs/>
          <w:color w:val="000000"/>
          <w:sz w:val="23"/>
          <w:szCs w:val="23"/>
        </w:rPr>
        <w:t>C</w:t>
      </w:r>
      <w:r w:rsidR="001C28CF">
        <w:rPr>
          <w:rFonts w:ascii="Arial" w:hAnsi="Arial" w:cs="Arial"/>
          <w:b/>
          <w:bCs/>
          <w:color w:val="000000"/>
          <w:sz w:val="23"/>
          <w:szCs w:val="23"/>
        </w:rPr>
        <w:t xml:space="preserve">heck: </w:t>
      </w:r>
      <w:r w:rsidRPr="004B73AB">
        <w:rPr>
          <w:rFonts w:ascii="Arial" w:hAnsi="Arial" w:cs="Arial"/>
          <w:color w:val="000000"/>
          <w:sz w:val="23"/>
          <w:szCs w:val="23"/>
        </w:rPr>
        <w:t xml:space="preserve">discuss concern with appropriate other (safeguarding lead) </w:t>
      </w:r>
    </w:p>
    <w:p w:rsidR="004B73AB" w:rsidRPr="004B73AB" w:rsidRDefault="004B73AB" w:rsidP="001C28CF">
      <w:pPr>
        <w:pStyle w:val="ListParagraph"/>
        <w:numPr>
          <w:ilvl w:val="0"/>
          <w:numId w:val="43"/>
        </w:numPr>
        <w:autoSpaceDE w:val="0"/>
        <w:autoSpaceDN w:val="0"/>
        <w:adjustRightInd w:val="0"/>
        <w:spacing w:after="0" w:line="240" w:lineRule="auto"/>
        <w:ind w:left="993" w:hanging="284"/>
        <w:jc w:val="both"/>
        <w:rPr>
          <w:rFonts w:ascii="Arial" w:hAnsi="Arial" w:cs="Arial"/>
          <w:color w:val="000000"/>
          <w:sz w:val="23"/>
          <w:szCs w:val="23"/>
        </w:rPr>
      </w:pPr>
      <w:r w:rsidRPr="004B73AB">
        <w:rPr>
          <w:rFonts w:ascii="Arial" w:hAnsi="Arial" w:cs="Arial"/>
          <w:b/>
          <w:bCs/>
          <w:color w:val="000000"/>
          <w:sz w:val="23"/>
          <w:szCs w:val="23"/>
        </w:rPr>
        <w:t>S</w:t>
      </w:r>
      <w:r w:rsidR="001C28CF">
        <w:rPr>
          <w:rFonts w:ascii="Arial" w:hAnsi="Arial" w:cs="Arial"/>
          <w:b/>
          <w:bCs/>
          <w:color w:val="000000"/>
          <w:sz w:val="23"/>
          <w:szCs w:val="23"/>
        </w:rPr>
        <w:t xml:space="preserve">hare: </w:t>
      </w:r>
      <w:r w:rsidRPr="004B73AB">
        <w:rPr>
          <w:rFonts w:ascii="Arial" w:hAnsi="Arial" w:cs="Arial"/>
          <w:color w:val="000000"/>
          <w:sz w:val="23"/>
          <w:szCs w:val="23"/>
        </w:rPr>
        <w:t>appropriate, proportionate information (safeguarding lead/</w:t>
      </w:r>
      <w:r w:rsidR="001C28CF">
        <w:rPr>
          <w:rFonts w:ascii="Arial" w:hAnsi="Arial" w:cs="Arial"/>
          <w:color w:val="000000"/>
          <w:sz w:val="23"/>
          <w:szCs w:val="23"/>
        </w:rPr>
        <w:t>PREVENT lead)</w:t>
      </w:r>
      <w:r w:rsidRPr="004B73AB">
        <w:rPr>
          <w:rFonts w:ascii="Arial" w:hAnsi="Arial" w:cs="Arial"/>
          <w:color w:val="000000"/>
          <w:sz w:val="23"/>
          <w:szCs w:val="23"/>
        </w:rPr>
        <w:t xml:space="preserve"> </w:t>
      </w:r>
    </w:p>
    <w:p w:rsidR="004B73AB" w:rsidRPr="00AA439E" w:rsidRDefault="004B73AB" w:rsidP="00954F31">
      <w:pPr>
        <w:autoSpaceDE w:val="0"/>
        <w:autoSpaceDN w:val="0"/>
        <w:adjustRightInd w:val="0"/>
        <w:spacing w:after="0" w:line="240" w:lineRule="auto"/>
        <w:ind w:left="709" w:hanging="709"/>
        <w:jc w:val="both"/>
        <w:rPr>
          <w:rFonts w:ascii="Arial" w:hAnsi="Arial" w:cs="Arial"/>
          <w:color w:val="000000"/>
          <w:sz w:val="23"/>
          <w:szCs w:val="23"/>
        </w:rPr>
      </w:pPr>
    </w:p>
    <w:p w:rsidR="0094026C" w:rsidRPr="00980708" w:rsidRDefault="00980708" w:rsidP="00BC1721">
      <w:pPr>
        <w:autoSpaceDE w:val="0"/>
        <w:autoSpaceDN w:val="0"/>
        <w:adjustRightInd w:val="0"/>
        <w:spacing w:after="0" w:line="240" w:lineRule="auto"/>
        <w:ind w:left="709" w:hanging="709"/>
        <w:jc w:val="both"/>
        <w:rPr>
          <w:rFonts w:ascii="Arial" w:hAnsi="Arial" w:cs="Arial"/>
          <w:b/>
          <w:sz w:val="24"/>
          <w:szCs w:val="24"/>
        </w:rPr>
      </w:pPr>
      <w:r>
        <w:rPr>
          <w:rFonts w:ascii="Arial" w:hAnsi="Arial" w:cs="Arial"/>
          <w:sz w:val="24"/>
          <w:szCs w:val="24"/>
        </w:rPr>
        <w:t>1</w:t>
      </w:r>
      <w:r w:rsidR="000017ED">
        <w:rPr>
          <w:rFonts w:ascii="Arial" w:hAnsi="Arial" w:cs="Arial"/>
          <w:sz w:val="24"/>
          <w:szCs w:val="24"/>
        </w:rPr>
        <w:t>3</w:t>
      </w:r>
      <w:r w:rsidR="0094026C">
        <w:rPr>
          <w:rFonts w:ascii="Arial" w:hAnsi="Arial" w:cs="Arial"/>
          <w:sz w:val="24"/>
          <w:szCs w:val="24"/>
        </w:rPr>
        <w:t xml:space="preserve">.  </w:t>
      </w:r>
      <w:r w:rsidR="00940A1D">
        <w:rPr>
          <w:rFonts w:ascii="Arial" w:hAnsi="Arial" w:cs="Arial"/>
          <w:sz w:val="24"/>
          <w:szCs w:val="24"/>
        </w:rPr>
        <w:t xml:space="preserve">   </w:t>
      </w:r>
      <w:r w:rsidR="0094026C" w:rsidRPr="00980708">
        <w:rPr>
          <w:rFonts w:ascii="Arial" w:hAnsi="Arial" w:cs="Arial"/>
          <w:b/>
          <w:sz w:val="24"/>
          <w:szCs w:val="24"/>
        </w:rPr>
        <w:t>R</w:t>
      </w:r>
      <w:r w:rsidR="00F41DCF" w:rsidRPr="00980708">
        <w:rPr>
          <w:rFonts w:ascii="Arial" w:hAnsi="Arial" w:cs="Arial"/>
          <w:b/>
          <w:sz w:val="24"/>
          <w:szCs w:val="24"/>
        </w:rPr>
        <w:t xml:space="preserve">oles and </w:t>
      </w:r>
      <w:r w:rsidR="0094026C" w:rsidRPr="00980708">
        <w:rPr>
          <w:rFonts w:ascii="Arial" w:hAnsi="Arial" w:cs="Arial"/>
          <w:b/>
          <w:sz w:val="24"/>
          <w:szCs w:val="24"/>
        </w:rPr>
        <w:t>R</w:t>
      </w:r>
      <w:r w:rsidR="00F41DCF" w:rsidRPr="00980708">
        <w:rPr>
          <w:rFonts w:ascii="Arial" w:hAnsi="Arial" w:cs="Arial"/>
          <w:b/>
          <w:sz w:val="24"/>
          <w:szCs w:val="24"/>
        </w:rPr>
        <w:t xml:space="preserve">esponsibilities </w:t>
      </w:r>
      <w:r w:rsidR="0094026C" w:rsidRPr="00980708">
        <w:rPr>
          <w:rFonts w:ascii="Arial" w:hAnsi="Arial" w:cs="Arial"/>
          <w:b/>
          <w:sz w:val="24"/>
          <w:szCs w:val="24"/>
        </w:rPr>
        <w:t xml:space="preserve"> </w:t>
      </w:r>
    </w:p>
    <w:p w:rsidR="0094026C" w:rsidRPr="002B3217" w:rsidRDefault="0094026C" w:rsidP="0094026C">
      <w:pPr>
        <w:autoSpaceDE w:val="0"/>
        <w:autoSpaceDN w:val="0"/>
        <w:adjustRightInd w:val="0"/>
        <w:spacing w:after="0" w:line="240" w:lineRule="auto"/>
        <w:jc w:val="both"/>
        <w:rPr>
          <w:rFonts w:ascii="Arial" w:hAnsi="Arial" w:cs="Arial"/>
          <w:sz w:val="24"/>
          <w:szCs w:val="24"/>
          <w:highlight w:val="yellow"/>
        </w:rPr>
      </w:pPr>
    </w:p>
    <w:p w:rsidR="00980708" w:rsidRDefault="00980708" w:rsidP="00980708">
      <w:pPr>
        <w:tabs>
          <w:tab w:val="left" w:pos="709"/>
        </w:tabs>
        <w:autoSpaceDE w:val="0"/>
        <w:autoSpaceDN w:val="0"/>
        <w:adjustRightInd w:val="0"/>
        <w:spacing w:after="0" w:line="240" w:lineRule="auto"/>
        <w:ind w:left="709" w:hanging="709"/>
        <w:jc w:val="both"/>
        <w:rPr>
          <w:rFonts w:ascii="Arial" w:hAnsi="Arial" w:cs="Arial"/>
          <w:sz w:val="24"/>
          <w:szCs w:val="24"/>
        </w:rPr>
      </w:pPr>
      <w:r w:rsidRPr="00980708">
        <w:rPr>
          <w:rFonts w:ascii="Arial" w:hAnsi="Arial" w:cs="Arial"/>
          <w:sz w:val="24"/>
          <w:szCs w:val="24"/>
        </w:rPr>
        <w:t>1</w:t>
      </w:r>
      <w:r w:rsidR="000017ED">
        <w:rPr>
          <w:rFonts w:ascii="Arial" w:hAnsi="Arial" w:cs="Arial"/>
          <w:sz w:val="24"/>
          <w:szCs w:val="24"/>
        </w:rPr>
        <w:t>3</w:t>
      </w:r>
      <w:r w:rsidR="0094026C" w:rsidRPr="00980708">
        <w:rPr>
          <w:rFonts w:ascii="Arial" w:hAnsi="Arial" w:cs="Arial"/>
          <w:sz w:val="24"/>
          <w:szCs w:val="24"/>
        </w:rPr>
        <w:t xml:space="preserve">.1. </w:t>
      </w:r>
      <w:r w:rsidR="0094026C" w:rsidRPr="00B764D0">
        <w:rPr>
          <w:rFonts w:ascii="Arial" w:hAnsi="Arial" w:cs="Arial"/>
          <w:sz w:val="24"/>
          <w:szCs w:val="24"/>
          <w:u w:val="single"/>
        </w:rPr>
        <w:t xml:space="preserve">The Safeguarding </w:t>
      </w:r>
      <w:r w:rsidR="0025696B" w:rsidRPr="00B764D0">
        <w:rPr>
          <w:rFonts w:ascii="Arial" w:hAnsi="Arial" w:cs="Arial"/>
          <w:sz w:val="24"/>
          <w:szCs w:val="24"/>
          <w:u w:val="single"/>
        </w:rPr>
        <w:t xml:space="preserve">Adults </w:t>
      </w:r>
      <w:r w:rsidR="0094026C" w:rsidRPr="00B764D0">
        <w:rPr>
          <w:rFonts w:ascii="Arial" w:hAnsi="Arial" w:cs="Arial"/>
          <w:sz w:val="24"/>
          <w:szCs w:val="24"/>
          <w:u w:val="single"/>
        </w:rPr>
        <w:t>Boards</w:t>
      </w:r>
      <w:r w:rsidR="0094026C" w:rsidRPr="00980708">
        <w:rPr>
          <w:rFonts w:ascii="Arial" w:hAnsi="Arial" w:cs="Arial"/>
          <w:sz w:val="24"/>
          <w:szCs w:val="24"/>
        </w:rPr>
        <w:t xml:space="preserve"> (S</w:t>
      </w:r>
      <w:r w:rsidR="0025696B" w:rsidRPr="00980708">
        <w:rPr>
          <w:rFonts w:ascii="Arial" w:hAnsi="Arial" w:cs="Arial"/>
          <w:sz w:val="24"/>
          <w:szCs w:val="24"/>
        </w:rPr>
        <w:t>A</w:t>
      </w:r>
      <w:r w:rsidR="0094026C" w:rsidRPr="00980708">
        <w:rPr>
          <w:rFonts w:ascii="Arial" w:hAnsi="Arial" w:cs="Arial"/>
          <w:sz w:val="24"/>
          <w:szCs w:val="24"/>
        </w:rPr>
        <w:t>B) in York</w:t>
      </w:r>
      <w:r w:rsidR="0025696B" w:rsidRPr="00980708">
        <w:rPr>
          <w:rFonts w:ascii="Arial" w:hAnsi="Arial" w:cs="Arial"/>
          <w:sz w:val="24"/>
          <w:szCs w:val="24"/>
        </w:rPr>
        <w:t>,</w:t>
      </w:r>
      <w:r w:rsidR="0094026C" w:rsidRPr="00980708">
        <w:rPr>
          <w:rFonts w:ascii="Arial" w:hAnsi="Arial" w:cs="Arial"/>
          <w:sz w:val="24"/>
          <w:szCs w:val="24"/>
        </w:rPr>
        <w:t xml:space="preserve"> North Yorkshire</w:t>
      </w:r>
      <w:r w:rsidR="0025696B" w:rsidRPr="00980708">
        <w:rPr>
          <w:rFonts w:ascii="Arial" w:hAnsi="Arial" w:cs="Arial"/>
          <w:sz w:val="24"/>
          <w:szCs w:val="24"/>
        </w:rPr>
        <w:t xml:space="preserve"> and East Riding </w:t>
      </w:r>
      <w:r w:rsidR="0094026C" w:rsidRPr="00980708">
        <w:rPr>
          <w:rFonts w:ascii="Arial" w:hAnsi="Arial" w:cs="Arial"/>
          <w:sz w:val="24"/>
          <w:szCs w:val="24"/>
        </w:rPr>
        <w:t>are responsible for</w:t>
      </w:r>
      <w:r w:rsidR="00920315">
        <w:rPr>
          <w:rFonts w:ascii="Arial" w:hAnsi="Arial" w:cs="Arial"/>
          <w:sz w:val="24"/>
          <w:szCs w:val="24"/>
        </w:rPr>
        <w:t xml:space="preserve"> ensuring </w:t>
      </w:r>
      <w:proofErr w:type="gramStart"/>
      <w:r w:rsidR="00920315">
        <w:rPr>
          <w:rFonts w:ascii="Arial" w:hAnsi="Arial" w:cs="Arial"/>
          <w:sz w:val="24"/>
          <w:szCs w:val="24"/>
        </w:rPr>
        <w:t xml:space="preserve">that </w:t>
      </w:r>
      <w:r w:rsidR="00B764D0">
        <w:rPr>
          <w:rFonts w:ascii="Arial" w:hAnsi="Arial" w:cs="Arial"/>
          <w:sz w:val="24"/>
          <w:szCs w:val="24"/>
        </w:rPr>
        <w:t>;</w:t>
      </w:r>
      <w:proofErr w:type="gramEnd"/>
    </w:p>
    <w:p w:rsidR="00980708" w:rsidRPr="00920315" w:rsidRDefault="00980708" w:rsidP="00845468">
      <w:pPr>
        <w:pStyle w:val="ListParagraph"/>
        <w:numPr>
          <w:ilvl w:val="0"/>
          <w:numId w:val="27"/>
        </w:numPr>
        <w:tabs>
          <w:tab w:val="clear" w:pos="1080"/>
          <w:tab w:val="left" w:pos="709"/>
          <w:tab w:val="num" w:pos="993"/>
        </w:tabs>
        <w:autoSpaceDE w:val="0"/>
        <w:autoSpaceDN w:val="0"/>
        <w:adjustRightInd w:val="0"/>
        <w:spacing w:after="0" w:line="240" w:lineRule="auto"/>
        <w:jc w:val="both"/>
        <w:rPr>
          <w:rFonts w:ascii="Arial" w:hAnsi="Arial" w:cs="Arial"/>
          <w:color w:val="000000"/>
          <w:sz w:val="24"/>
          <w:szCs w:val="24"/>
        </w:rPr>
      </w:pPr>
      <w:r w:rsidRPr="00920315">
        <w:rPr>
          <w:rFonts w:ascii="Arial" w:hAnsi="Arial" w:cs="Arial"/>
          <w:color w:val="000000"/>
          <w:sz w:val="24"/>
          <w:szCs w:val="24"/>
        </w:rPr>
        <w:t xml:space="preserve">partner </w:t>
      </w:r>
      <w:r w:rsidR="00920315" w:rsidRPr="00920315">
        <w:rPr>
          <w:rFonts w:ascii="Arial" w:hAnsi="Arial" w:cs="Arial"/>
          <w:color w:val="000000"/>
          <w:sz w:val="24"/>
          <w:szCs w:val="24"/>
        </w:rPr>
        <w:t xml:space="preserve">agencies </w:t>
      </w:r>
      <w:r w:rsidRPr="00920315">
        <w:rPr>
          <w:rFonts w:ascii="Arial" w:hAnsi="Arial" w:cs="Arial"/>
          <w:color w:val="000000"/>
          <w:sz w:val="24"/>
          <w:szCs w:val="24"/>
        </w:rPr>
        <w:t>includ</w:t>
      </w:r>
      <w:r w:rsidR="00920315" w:rsidRPr="00920315">
        <w:rPr>
          <w:rFonts w:ascii="Arial" w:hAnsi="Arial" w:cs="Arial"/>
          <w:color w:val="000000"/>
          <w:sz w:val="24"/>
          <w:szCs w:val="24"/>
        </w:rPr>
        <w:t xml:space="preserve">ing </w:t>
      </w:r>
      <w:r w:rsidRPr="00920315">
        <w:rPr>
          <w:rFonts w:ascii="Arial" w:hAnsi="Arial" w:cs="Arial"/>
          <w:color w:val="000000"/>
          <w:sz w:val="24"/>
          <w:szCs w:val="24"/>
        </w:rPr>
        <w:t>the local authority, the NHS and the police, meet regularly to discuss and act upon local safeguarding issues;</w:t>
      </w:r>
    </w:p>
    <w:p w:rsidR="00980708" w:rsidRPr="00920315" w:rsidRDefault="00980708" w:rsidP="00B764D0">
      <w:pPr>
        <w:pStyle w:val="ListParagraph"/>
        <w:numPr>
          <w:ilvl w:val="4"/>
          <w:numId w:val="27"/>
        </w:numPr>
        <w:tabs>
          <w:tab w:val="clear" w:pos="3960"/>
          <w:tab w:val="num" w:pos="2552"/>
        </w:tabs>
        <w:autoSpaceDE w:val="0"/>
        <w:autoSpaceDN w:val="0"/>
        <w:adjustRightInd w:val="0"/>
        <w:spacing w:after="0" w:line="240" w:lineRule="auto"/>
        <w:ind w:left="993" w:hanging="284"/>
        <w:jc w:val="both"/>
        <w:rPr>
          <w:rFonts w:ascii="Arial" w:hAnsi="Arial" w:cs="Arial"/>
          <w:color w:val="000000"/>
          <w:sz w:val="24"/>
          <w:szCs w:val="24"/>
        </w:rPr>
      </w:pPr>
      <w:r w:rsidRPr="00920315">
        <w:rPr>
          <w:rFonts w:ascii="Arial" w:hAnsi="Arial" w:cs="Arial"/>
          <w:color w:val="000000"/>
          <w:sz w:val="24"/>
          <w:szCs w:val="24"/>
        </w:rPr>
        <w:t>develop shared plans for safeguarding, working with local people to decide how best to protect adults in vulnerable situations;</w:t>
      </w:r>
    </w:p>
    <w:p w:rsidR="00980708" w:rsidRDefault="00980708" w:rsidP="00920315">
      <w:pPr>
        <w:tabs>
          <w:tab w:val="left" w:pos="993"/>
        </w:tabs>
        <w:autoSpaceDE w:val="0"/>
        <w:autoSpaceDN w:val="0"/>
        <w:adjustRightInd w:val="0"/>
        <w:spacing w:after="0" w:line="240" w:lineRule="auto"/>
        <w:ind w:left="993" w:hanging="284"/>
        <w:jc w:val="both"/>
        <w:rPr>
          <w:rFonts w:ascii="Arial" w:hAnsi="Arial" w:cs="Arial"/>
          <w:color w:val="000000"/>
          <w:sz w:val="24"/>
          <w:szCs w:val="24"/>
        </w:rPr>
      </w:pPr>
      <w:r w:rsidRPr="00980708">
        <w:rPr>
          <w:rFonts w:ascii="Calibri" w:hAnsi="Calibri" w:cs="Calibri"/>
          <w:color w:val="000000"/>
          <w:sz w:val="24"/>
          <w:szCs w:val="24"/>
        </w:rPr>
        <w:t xml:space="preserve">• </w:t>
      </w:r>
      <w:r w:rsidR="00920315">
        <w:rPr>
          <w:rFonts w:ascii="Calibri" w:hAnsi="Calibri" w:cs="Calibri"/>
          <w:color w:val="000000"/>
          <w:sz w:val="24"/>
          <w:szCs w:val="24"/>
        </w:rPr>
        <w:tab/>
      </w:r>
      <w:r w:rsidRPr="00920315">
        <w:rPr>
          <w:rFonts w:ascii="Arial" w:hAnsi="Arial" w:cs="Arial"/>
          <w:color w:val="000000"/>
          <w:sz w:val="24"/>
          <w:szCs w:val="24"/>
        </w:rPr>
        <w:t xml:space="preserve">publish </w:t>
      </w:r>
      <w:r w:rsidR="00920315" w:rsidRPr="00920315">
        <w:rPr>
          <w:rFonts w:ascii="Arial" w:hAnsi="Arial" w:cs="Arial"/>
          <w:color w:val="000000"/>
          <w:sz w:val="24"/>
          <w:szCs w:val="24"/>
        </w:rPr>
        <w:t xml:space="preserve">a </w:t>
      </w:r>
      <w:r w:rsidRPr="00920315">
        <w:rPr>
          <w:rFonts w:ascii="Arial" w:hAnsi="Arial" w:cs="Arial"/>
          <w:color w:val="000000"/>
          <w:sz w:val="24"/>
          <w:szCs w:val="24"/>
        </w:rPr>
        <w:t>safeguarding plan and report to the public annually on its progress, so that different organisations can make sure they are working together in the best way.</w:t>
      </w:r>
    </w:p>
    <w:p w:rsidR="00FC0AC4" w:rsidRPr="00CE681A" w:rsidRDefault="00FC0AC4" w:rsidP="00CE681A">
      <w:pPr>
        <w:pStyle w:val="ListParagraph"/>
        <w:numPr>
          <w:ilvl w:val="0"/>
          <w:numId w:val="45"/>
        </w:numPr>
        <w:tabs>
          <w:tab w:val="left" w:pos="993"/>
        </w:tabs>
        <w:autoSpaceDE w:val="0"/>
        <w:autoSpaceDN w:val="0"/>
        <w:adjustRightInd w:val="0"/>
        <w:spacing w:after="0" w:line="240" w:lineRule="auto"/>
        <w:ind w:left="993" w:hanging="284"/>
        <w:jc w:val="both"/>
        <w:rPr>
          <w:rFonts w:ascii="Arial" w:hAnsi="Arial" w:cs="Arial"/>
          <w:sz w:val="24"/>
          <w:szCs w:val="24"/>
        </w:rPr>
      </w:pPr>
      <w:r w:rsidRPr="00CE681A">
        <w:rPr>
          <w:rFonts w:ascii="Arial" w:hAnsi="Arial" w:cs="Arial"/>
          <w:color w:val="000000"/>
          <w:sz w:val="24"/>
          <w:szCs w:val="24"/>
        </w:rPr>
        <w:t xml:space="preserve">Undertake Safeguarding Adult Reviews </w:t>
      </w:r>
      <w:r w:rsidR="0092002E" w:rsidRPr="00CE681A">
        <w:rPr>
          <w:rFonts w:ascii="Arial" w:hAnsi="Arial" w:cs="Arial"/>
          <w:color w:val="000000"/>
          <w:sz w:val="24"/>
          <w:szCs w:val="24"/>
        </w:rPr>
        <w:t xml:space="preserve">in order to learn lessons </w:t>
      </w:r>
      <w:r w:rsidRPr="00CE681A">
        <w:rPr>
          <w:rFonts w:ascii="Arial" w:hAnsi="Arial" w:cs="Arial"/>
          <w:color w:val="000000"/>
          <w:sz w:val="24"/>
          <w:szCs w:val="24"/>
        </w:rPr>
        <w:t xml:space="preserve">where an adult has died or suffered significant harm as a result of abuse or neglect and multi-agency failure is </w:t>
      </w:r>
      <w:r w:rsidR="0092002E" w:rsidRPr="00CE681A">
        <w:rPr>
          <w:rFonts w:ascii="Arial" w:hAnsi="Arial" w:cs="Arial"/>
          <w:color w:val="000000"/>
          <w:sz w:val="24"/>
          <w:szCs w:val="24"/>
        </w:rPr>
        <w:t>indicated as playing a part</w:t>
      </w:r>
      <w:r w:rsidRPr="00CE681A">
        <w:rPr>
          <w:rFonts w:ascii="Arial" w:hAnsi="Arial" w:cs="Arial"/>
          <w:color w:val="000000"/>
          <w:sz w:val="24"/>
          <w:szCs w:val="24"/>
        </w:rPr>
        <w:t xml:space="preserve">  </w:t>
      </w:r>
    </w:p>
    <w:p w:rsidR="00980708" w:rsidRPr="00980708" w:rsidRDefault="00980708" w:rsidP="00980708">
      <w:pPr>
        <w:tabs>
          <w:tab w:val="left" w:pos="709"/>
        </w:tabs>
        <w:autoSpaceDE w:val="0"/>
        <w:autoSpaceDN w:val="0"/>
        <w:adjustRightInd w:val="0"/>
        <w:spacing w:after="0" w:line="240" w:lineRule="auto"/>
        <w:ind w:left="709" w:hanging="709"/>
        <w:jc w:val="both"/>
        <w:rPr>
          <w:rFonts w:ascii="Arial" w:hAnsi="Arial" w:cs="Arial"/>
          <w:sz w:val="24"/>
          <w:szCs w:val="24"/>
        </w:rPr>
      </w:pPr>
      <w:r w:rsidRPr="00980708">
        <w:rPr>
          <w:rFonts w:ascii="Arial" w:hAnsi="Arial" w:cs="Arial"/>
          <w:sz w:val="24"/>
          <w:szCs w:val="24"/>
        </w:rPr>
        <w:t xml:space="preserve"> </w:t>
      </w:r>
    </w:p>
    <w:p w:rsidR="0094026C" w:rsidRPr="00980708" w:rsidRDefault="0094026C" w:rsidP="0094026C">
      <w:pPr>
        <w:autoSpaceDE w:val="0"/>
        <w:autoSpaceDN w:val="0"/>
        <w:adjustRightInd w:val="0"/>
        <w:spacing w:after="0" w:line="240" w:lineRule="auto"/>
        <w:jc w:val="both"/>
        <w:rPr>
          <w:rFonts w:ascii="Arial" w:hAnsi="Arial" w:cs="Arial"/>
          <w:sz w:val="24"/>
          <w:szCs w:val="24"/>
        </w:rPr>
      </w:pPr>
    </w:p>
    <w:p w:rsidR="00920315" w:rsidRPr="00920315" w:rsidRDefault="00920315" w:rsidP="00920315">
      <w:pPr>
        <w:autoSpaceDE w:val="0"/>
        <w:autoSpaceDN w:val="0"/>
        <w:adjustRightInd w:val="0"/>
        <w:spacing w:after="0" w:line="240" w:lineRule="auto"/>
        <w:ind w:left="709" w:hanging="709"/>
        <w:jc w:val="both"/>
        <w:rPr>
          <w:rFonts w:ascii="Arial" w:hAnsi="Arial" w:cs="Arial"/>
          <w:sz w:val="24"/>
          <w:szCs w:val="24"/>
        </w:rPr>
      </w:pPr>
      <w:r w:rsidRPr="00920315">
        <w:rPr>
          <w:rFonts w:ascii="Arial" w:hAnsi="Arial" w:cs="Arial"/>
          <w:sz w:val="24"/>
          <w:szCs w:val="24"/>
        </w:rPr>
        <w:t>1</w:t>
      </w:r>
      <w:r w:rsidR="000017ED">
        <w:rPr>
          <w:rFonts w:ascii="Arial" w:hAnsi="Arial" w:cs="Arial"/>
          <w:sz w:val="24"/>
          <w:szCs w:val="24"/>
        </w:rPr>
        <w:t>3</w:t>
      </w:r>
      <w:r w:rsidR="00E31559" w:rsidRPr="00920315">
        <w:rPr>
          <w:rFonts w:ascii="Arial" w:hAnsi="Arial" w:cs="Arial"/>
          <w:sz w:val="24"/>
          <w:szCs w:val="24"/>
        </w:rPr>
        <w:t>.2</w:t>
      </w:r>
      <w:r w:rsidRPr="00920315">
        <w:rPr>
          <w:rFonts w:ascii="Arial" w:hAnsi="Arial" w:cs="Arial"/>
          <w:sz w:val="24"/>
          <w:szCs w:val="24"/>
        </w:rPr>
        <w:t xml:space="preserve">. </w:t>
      </w:r>
      <w:r w:rsidR="00E31559" w:rsidRPr="00920315">
        <w:rPr>
          <w:rFonts w:ascii="Arial" w:hAnsi="Arial" w:cs="Arial"/>
          <w:sz w:val="24"/>
          <w:szCs w:val="24"/>
        </w:rPr>
        <w:tab/>
      </w:r>
      <w:r w:rsidR="00B764D0" w:rsidRPr="00B764D0">
        <w:rPr>
          <w:rFonts w:ascii="Arial" w:hAnsi="Arial" w:cs="Arial"/>
          <w:sz w:val="24"/>
          <w:szCs w:val="24"/>
          <w:u w:val="single"/>
        </w:rPr>
        <w:t>The Local Authority</w:t>
      </w:r>
      <w:r w:rsidR="00B764D0" w:rsidRPr="00920315">
        <w:rPr>
          <w:rFonts w:ascii="Arial" w:hAnsi="Arial" w:cs="Arial"/>
          <w:sz w:val="24"/>
          <w:szCs w:val="24"/>
        </w:rPr>
        <w:t xml:space="preserve"> </w:t>
      </w:r>
      <w:r w:rsidR="00B764D0">
        <w:rPr>
          <w:rFonts w:ascii="Arial" w:hAnsi="Arial" w:cs="Arial"/>
          <w:sz w:val="24"/>
          <w:szCs w:val="24"/>
        </w:rPr>
        <w:t>is r</w:t>
      </w:r>
      <w:r w:rsidR="00E31559" w:rsidRPr="00920315">
        <w:rPr>
          <w:rFonts w:ascii="Arial" w:hAnsi="Arial" w:cs="Arial"/>
          <w:sz w:val="24"/>
          <w:szCs w:val="24"/>
        </w:rPr>
        <w:t>esponsib</w:t>
      </w:r>
      <w:r w:rsidR="00B764D0">
        <w:rPr>
          <w:rFonts w:ascii="Arial" w:hAnsi="Arial" w:cs="Arial"/>
          <w:sz w:val="24"/>
          <w:szCs w:val="24"/>
        </w:rPr>
        <w:t xml:space="preserve">le for </w:t>
      </w:r>
      <w:r w:rsidRPr="00920315">
        <w:rPr>
          <w:rFonts w:ascii="Arial" w:hAnsi="Arial" w:cs="Arial"/>
          <w:sz w:val="24"/>
          <w:szCs w:val="24"/>
        </w:rPr>
        <w:t>mak</w:t>
      </w:r>
      <w:r w:rsidR="00B764D0">
        <w:rPr>
          <w:rFonts w:ascii="Arial" w:hAnsi="Arial" w:cs="Arial"/>
          <w:sz w:val="24"/>
          <w:szCs w:val="24"/>
        </w:rPr>
        <w:t>ing</w:t>
      </w:r>
      <w:r w:rsidRPr="00920315">
        <w:rPr>
          <w:rFonts w:ascii="Arial" w:hAnsi="Arial" w:cs="Arial"/>
          <w:sz w:val="24"/>
          <w:szCs w:val="24"/>
        </w:rPr>
        <w:t xml:space="preserve"> enquires</w:t>
      </w:r>
      <w:r w:rsidR="00B764D0">
        <w:rPr>
          <w:rFonts w:ascii="Arial" w:hAnsi="Arial" w:cs="Arial"/>
          <w:sz w:val="24"/>
          <w:szCs w:val="24"/>
        </w:rPr>
        <w:t>,</w:t>
      </w:r>
      <w:r w:rsidRPr="00920315">
        <w:rPr>
          <w:rFonts w:ascii="Arial" w:hAnsi="Arial" w:cs="Arial"/>
          <w:sz w:val="24"/>
          <w:szCs w:val="24"/>
        </w:rPr>
        <w:t xml:space="preserve"> or ask</w:t>
      </w:r>
      <w:r w:rsidR="00B764D0">
        <w:rPr>
          <w:rFonts w:ascii="Arial" w:hAnsi="Arial" w:cs="Arial"/>
          <w:sz w:val="24"/>
          <w:szCs w:val="24"/>
        </w:rPr>
        <w:t xml:space="preserve">ing </w:t>
      </w:r>
      <w:r w:rsidRPr="00920315">
        <w:rPr>
          <w:rFonts w:ascii="Arial" w:hAnsi="Arial" w:cs="Arial"/>
          <w:sz w:val="24"/>
          <w:szCs w:val="24"/>
        </w:rPr>
        <w:t>others to make enquiries, when they think an adult with care and support needs may be at risk of abuse or neglect and to find out what, if any, action may be needed. This applies whether or not the authority is actually providing any care and support services to that adult.</w:t>
      </w:r>
      <w:r w:rsidR="0092002E">
        <w:rPr>
          <w:rFonts w:ascii="Arial" w:hAnsi="Arial" w:cs="Arial"/>
          <w:sz w:val="24"/>
          <w:szCs w:val="24"/>
        </w:rPr>
        <w:t xml:space="preserve"> </w:t>
      </w:r>
    </w:p>
    <w:p w:rsidR="0094026C" w:rsidRPr="002B3217" w:rsidRDefault="0094026C" w:rsidP="0094026C">
      <w:pPr>
        <w:autoSpaceDE w:val="0"/>
        <w:autoSpaceDN w:val="0"/>
        <w:adjustRightInd w:val="0"/>
        <w:spacing w:after="0" w:line="240" w:lineRule="auto"/>
        <w:jc w:val="both"/>
        <w:rPr>
          <w:rFonts w:ascii="Arial" w:hAnsi="Arial" w:cs="Arial"/>
          <w:sz w:val="24"/>
          <w:szCs w:val="24"/>
          <w:highlight w:val="yellow"/>
        </w:rPr>
      </w:pPr>
    </w:p>
    <w:p w:rsidR="00920315" w:rsidRPr="00920315" w:rsidRDefault="00920315" w:rsidP="00845468">
      <w:pPr>
        <w:autoSpaceDE w:val="0"/>
        <w:autoSpaceDN w:val="0"/>
        <w:adjustRightInd w:val="0"/>
        <w:spacing w:after="0" w:line="240" w:lineRule="auto"/>
        <w:ind w:left="709" w:hanging="709"/>
        <w:jc w:val="both"/>
        <w:rPr>
          <w:rFonts w:ascii="Arial" w:hAnsi="Arial" w:cs="Arial"/>
          <w:sz w:val="24"/>
          <w:szCs w:val="24"/>
        </w:rPr>
      </w:pPr>
      <w:r w:rsidRPr="00920315">
        <w:rPr>
          <w:rFonts w:ascii="Arial" w:hAnsi="Arial" w:cs="Arial"/>
          <w:sz w:val="24"/>
          <w:szCs w:val="24"/>
        </w:rPr>
        <w:t>1</w:t>
      </w:r>
      <w:r w:rsidR="000017ED">
        <w:rPr>
          <w:rFonts w:ascii="Arial" w:hAnsi="Arial" w:cs="Arial"/>
          <w:sz w:val="24"/>
          <w:szCs w:val="24"/>
        </w:rPr>
        <w:t>3</w:t>
      </w:r>
      <w:r w:rsidRPr="00920315">
        <w:rPr>
          <w:rFonts w:ascii="Arial" w:hAnsi="Arial" w:cs="Arial"/>
          <w:sz w:val="24"/>
          <w:szCs w:val="24"/>
        </w:rPr>
        <w:t>.3</w:t>
      </w:r>
      <w:r w:rsidR="0094026C" w:rsidRPr="00920315">
        <w:rPr>
          <w:rFonts w:ascii="Arial" w:hAnsi="Arial" w:cs="Arial"/>
          <w:sz w:val="24"/>
          <w:szCs w:val="24"/>
        </w:rPr>
        <w:tab/>
      </w:r>
      <w:r w:rsidR="0094026C" w:rsidRPr="00B764D0">
        <w:rPr>
          <w:rFonts w:ascii="Arial" w:hAnsi="Arial" w:cs="Arial"/>
          <w:sz w:val="24"/>
          <w:szCs w:val="24"/>
          <w:u w:val="single"/>
        </w:rPr>
        <w:t xml:space="preserve">The </w:t>
      </w:r>
      <w:r w:rsidR="00B764D0">
        <w:rPr>
          <w:rFonts w:ascii="Arial" w:hAnsi="Arial" w:cs="Arial"/>
          <w:sz w:val="24"/>
          <w:szCs w:val="24"/>
          <w:u w:val="single"/>
        </w:rPr>
        <w:t>P</w:t>
      </w:r>
      <w:r w:rsidR="0094026C" w:rsidRPr="00B764D0">
        <w:rPr>
          <w:rFonts w:ascii="Arial" w:hAnsi="Arial" w:cs="Arial"/>
          <w:sz w:val="24"/>
          <w:szCs w:val="24"/>
          <w:u w:val="single"/>
        </w:rPr>
        <w:t>ractice team</w:t>
      </w:r>
      <w:r w:rsidR="0094026C" w:rsidRPr="00920315">
        <w:rPr>
          <w:rFonts w:ascii="Arial" w:hAnsi="Arial" w:cs="Arial"/>
          <w:sz w:val="24"/>
          <w:szCs w:val="24"/>
        </w:rPr>
        <w:t xml:space="preserve"> have a responsibility for </w:t>
      </w:r>
      <w:r w:rsidR="003F6F5F">
        <w:rPr>
          <w:rFonts w:ascii="Arial" w:hAnsi="Arial" w:cs="Arial"/>
          <w:sz w:val="24"/>
          <w:szCs w:val="24"/>
        </w:rPr>
        <w:t xml:space="preserve">recognising the potential signs and indicators of abuse, </w:t>
      </w:r>
      <w:r w:rsidR="0094026C" w:rsidRPr="00920315">
        <w:rPr>
          <w:rFonts w:ascii="Arial" w:hAnsi="Arial" w:cs="Arial"/>
          <w:sz w:val="24"/>
          <w:szCs w:val="24"/>
        </w:rPr>
        <w:t>sharing information</w:t>
      </w:r>
      <w:r w:rsidR="003F6F5F">
        <w:rPr>
          <w:rFonts w:ascii="Arial" w:hAnsi="Arial" w:cs="Arial"/>
          <w:sz w:val="24"/>
          <w:szCs w:val="24"/>
        </w:rPr>
        <w:t xml:space="preserve"> appropriately</w:t>
      </w:r>
      <w:r w:rsidR="0094026C" w:rsidRPr="00920315">
        <w:rPr>
          <w:rFonts w:ascii="Arial" w:hAnsi="Arial" w:cs="Arial"/>
          <w:sz w:val="24"/>
          <w:szCs w:val="24"/>
        </w:rPr>
        <w:t>,</w:t>
      </w:r>
      <w:r w:rsidR="003F6F5F">
        <w:rPr>
          <w:rFonts w:ascii="Arial" w:hAnsi="Arial" w:cs="Arial"/>
          <w:sz w:val="24"/>
          <w:szCs w:val="24"/>
        </w:rPr>
        <w:t xml:space="preserve"> and</w:t>
      </w:r>
      <w:r w:rsidR="0094026C" w:rsidRPr="00920315">
        <w:rPr>
          <w:rFonts w:ascii="Arial" w:hAnsi="Arial" w:cs="Arial"/>
          <w:sz w:val="24"/>
          <w:szCs w:val="24"/>
        </w:rPr>
        <w:t xml:space="preserve"> acting on concerns</w:t>
      </w:r>
      <w:r w:rsidRPr="00920315">
        <w:rPr>
          <w:rFonts w:ascii="Arial" w:hAnsi="Arial" w:cs="Arial"/>
          <w:sz w:val="24"/>
          <w:szCs w:val="24"/>
        </w:rPr>
        <w:t xml:space="preserve"> </w:t>
      </w:r>
      <w:r w:rsidRPr="00920315">
        <w:rPr>
          <w:rFonts w:ascii="Arial" w:hAnsi="Arial" w:cs="Arial"/>
          <w:sz w:val="24"/>
          <w:szCs w:val="24"/>
        </w:rPr>
        <w:lastRenderedPageBreak/>
        <w:t>in a timely manner</w:t>
      </w:r>
      <w:r w:rsidR="0094026C" w:rsidRPr="00920315">
        <w:rPr>
          <w:rFonts w:ascii="Arial" w:hAnsi="Arial" w:cs="Arial"/>
          <w:sz w:val="24"/>
          <w:szCs w:val="24"/>
        </w:rPr>
        <w:t xml:space="preserve">. </w:t>
      </w:r>
      <w:r w:rsidRPr="00920315">
        <w:rPr>
          <w:rFonts w:ascii="Arial" w:hAnsi="Arial" w:cs="Arial"/>
          <w:sz w:val="24"/>
          <w:szCs w:val="24"/>
        </w:rPr>
        <w:t>The Practice recognises that safeguarding adults is a shared responsibility with the need for effective joint working between professionals and agencies. In order to achieve effective joint working there must be constructive relationships at all levels, promoted and supported by:</w:t>
      </w:r>
    </w:p>
    <w:p w:rsidR="00920315" w:rsidRPr="00920315" w:rsidRDefault="00920315" w:rsidP="00B764D0">
      <w:pPr>
        <w:numPr>
          <w:ilvl w:val="0"/>
          <w:numId w:val="24"/>
        </w:numPr>
        <w:autoSpaceDE w:val="0"/>
        <w:autoSpaceDN w:val="0"/>
        <w:adjustRightInd w:val="0"/>
        <w:spacing w:after="0" w:line="240" w:lineRule="auto"/>
        <w:ind w:left="1418" w:hanging="349"/>
        <w:jc w:val="both"/>
        <w:rPr>
          <w:rFonts w:ascii="Arial" w:hAnsi="Arial" w:cs="Arial"/>
          <w:sz w:val="24"/>
          <w:szCs w:val="24"/>
        </w:rPr>
      </w:pPr>
      <w:r w:rsidRPr="00920315">
        <w:rPr>
          <w:rFonts w:ascii="Arial" w:hAnsi="Arial" w:cs="Arial"/>
          <w:sz w:val="24"/>
          <w:szCs w:val="24"/>
        </w:rPr>
        <w:t>the commitment of all staff within the practice to safeguarding and promoting the welfare of adults;</w:t>
      </w:r>
    </w:p>
    <w:p w:rsidR="00920315" w:rsidRPr="00920315" w:rsidRDefault="00920315" w:rsidP="00B764D0">
      <w:pPr>
        <w:numPr>
          <w:ilvl w:val="0"/>
          <w:numId w:val="24"/>
        </w:numPr>
        <w:autoSpaceDE w:val="0"/>
        <w:autoSpaceDN w:val="0"/>
        <w:adjustRightInd w:val="0"/>
        <w:spacing w:after="0" w:line="240" w:lineRule="auto"/>
        <w:ind w:left="1418" w:hanging="349"/>
        <w:jc w:val="both"/>
        <w:rPr>
          <w:rFonts w:ascii="Arial" w:hAnsi="Arial" w:cs="Arial"/>
          <w:sz w:val="24"/>
          <w:szCs w:val="24"/>
        </w:rPr>
      </w:pPr>
      <w:r w:rsidRPr="00920315">
        <w:rPr>
          <w:rFonts w:ascii="Arial" w:hAnsi="Arial" w:cs="Arial"/>
          <w:sz w:val="24"/>
          <w:szCs w:val="24"/>
        </w:rPr>
        <w:t>clear lines of accountability within the practice for work on safeguarding;</w:t>
      </w:r>
    </w:p>
    <w:p w:rsidR="00920315" w:rsidRPr="00920315" w:rsidRDefault="00920315" w:rsidP="00B764D0">
      <w:pPr>
        <w:numPr>
          <w:ilvl w:val="0"/>
          <w:numId w:val="24"/>
        </w:numPr>
        <w:autoSpaceDE w:val="0"/>
        <w:autoSpaceDN w:val="0"/>
        <w:adjustRightInd w:val="0"/>
        <w:spacing w:after="0" w:line="240" w:lineRule="auto"/>
        <w:ind w:left="1418" w:hanging="349"/>
        <w:jc w:val="both"/>
        <w:rPr>
          <w:rFonts w:ascii="Arial" w:hAnsi="Arial" w:cs="Arial"/>
          <w:sz w:val="24"/>
          <w:szCs w:val="24"/>
        </w:rPr>
      </w:pPr>
      <w:r w:rsidRPr="00920315">
        <w:rPr>
          <w:rFonts w:ascii="Arial" w:hAnsi="Arial" w:cs="Arial"/>
          <w:sz w:val="24"/>
          <w:szCs w:val="24"/>
        </w:rPr>
        <w:t xml:space="preserve">practice developments that take account of the need to safeguard and promote the welfare of adults and is informed, where appropriate, by the views of the adult </w:t>
      </w:r>
      <w:r w:rsidR="00B764D0">
        <w:rPr>
          <w:rFonts w:ascii="Arial" w:hAnsi="Arial" w:cs="Arial"/>
          <w:sz w:val="24"/>
          <w:szCs w:val="24"/>
        </w:rPr>
        <w:t xml:space="preserve">at risk </w:t>
      </w:r>
      <w:r w:rsidRPr="00920315">
        <w:rPr>
          <w:rFonts w:ascii="Arial" w:hAnsi="Arial" w:cs="Arial"/>
          <w:sz w:val="24"/>
          <w:szCs w:val="24"/>
        </w:rPr>
        <w:t xml:space="preserve">and their families; </w:t>
      </w:r>
    </w:p>
    <w:p w:rsidR="00920315" w:rsidRPr="00920315" w:rsidRDefault="00920315" w:rsidP="00B764D0">
      <w:pPr>
        <w:numPr>
          <w:ilvl w:val="0"/>
          <w:numId w:val="24"/>
        </w:numPr>
        <w:autoSpaceDE w:val="0"/>
        <w:autoSpaceDN w:val="0"/>
        <w:adjustRightInd w:val="0"/>
        <w:spacing w:after="0" w:line="240" w:lineRule="auto"/>
        <w:ind w:left="1418" w:hanging="349"/>
        <w:jc w:val="both"/>
        <w:rPr>
          <w:rFonts w:ascii="Arial" w:hAnsi="Arial" w:cs="Arial"/>
          <w:sz w:val="24"/>
          <w:szCs w:val="24"/>
        </w:rPr>
      </w:pPr>
      <w:r w:rsidRPr="00920315">
        <w:rPr>
          <w:rFonts w:ascii="Arial" w:hAnsi="Arial" w:cs="Arial"/>
          <w:sz w:val="24"/>
          <w:szCs w:val="24"/>
        </w:rPr>
        <w:t xml:space="preserve">staff training and continuing professional development enabling staff to </w:t>
      </w:r>
      <w:r w:rsidR="0092002E">
        <w:rPr>
          <w:rFonts w:ascii="Arial" w:hAnsi="Arial" w:cs="Arial"/>
          <w:sz w:val="24"/>
          <w:szCs w:val="24"/>
        </w:rPr>
        <w:t>fulfil</w:t>
      </w:r>
      <w:r w:rsidRPr="00920315">
        <w:rPr>
          <w:rFonts w:ascii="Arial" w:hAnsi="Arial" w:cs="Arial"/>
          <w:sz w:val="24"/>
          <w:szCs w:val="24"/>
        </w:rPr>
        <w:t xml:space="preserve"> their roles and responsibilities, and </w:t>
      </w:r>
      <w:r w:rsidR="0092002E">
        <w:rPr>
          <w:rFonts w:ascii="Arial" w:hAnsi="Arial" w:cs="Arial"/>
          <w:sz w:val="24"/>
          <w:szCs w:val="24"/>
        </w:rPr>
        <w:t xml:space="preserve">have an understanding </w:t>
      </w:r>
      <w:r w:rsidRPr="00920315">
        <w:rPr>
          <w:rFonts w:ascii="Arial" w:hAnsi="Arial" w:cs="Arial"/>
          <w:sz w:val="24"/>
          <w:szCs w:val="24"/>
        </w:rPr>
        <w:t>of other professionals and organisations in relation to safeguarding adults;</w:t>
      </w:r>
    </w:p>
    <w:p w:rsidR="00920315" w:rsidRPr="00920315" w:rsidRDefault="00920315" w:rsidP="00B764D0">
      <w:pPr>
        <w:numPr>
          <w:ilvl w:val="0"/>
          <w:numId w:val="24"/>
        </w:numPr>
        <w:autoSpaceDE w:val="0"/>
        <w:autoSpaceDN w:val="0"/>
        <w:adjustRightInd w:val="0"/>
        <w:spacing w:after="0" w:line="240" w:lineRule="auto"/>
        <w:ind w:left="1418" w:hanging="349"/>
        <w:jc w:val="both"/>
        <w:rPr>
          <w:rFonts w:ascii="Arial" w:hAnsi="Arial" w:cs="Arial"/>
          <w:sz w:val="24"/>
          <w:szCs w:val="24"/>
        </w:rPr>
      </w:pPr>
      <w:r w:rsidRPr="00920315">
        <w:rPr>
          <w:rFonts w:ascii="Arial" w:hAnsi="Arial" w:cs="Arial"/>
          <w:sz w:val="24"/>
          <w:szCs w:val="24"/>
        </w:rPr>
        <w:t>Safe working practices including recruitment and vetting procedures;</w:t>
      </w:r>
    </w:p>
    <w:p w:rsidR="00920315" w:rsidRPr="00920315" w:rsidRDefault="00920315" w:rsidP="00B764D0">
      <w:pPr>
        <w:numPr>
          <w:ilvl w:val="0"/>
          <w:numId w:val="24"/>
        </w:numPr>
        <w:autoSpaceDE w:val="0"/>
        <w:autoSpaceDN w:val="0"/>
        <w:adjustRightInd w:val="0"/>
        <w:spacing w:after="0" w:line="240" w:lineRule="auto"/>
        <w:ind w:left="1418" w:hanging="349"/>
        <w:jc w:val="both"/>
        <w:rPr>
          <w:rFonts w:ascii="Arial" w:hAnsi="Arial" w:cs="Arial"/>
          <w:sz w:val="24"/>
          <w:szCs w:val="24"/>
        </w:rPr>
      </w:pPr>
      <w:r w:rsidRPr="00920315">
        <w:rPr>
          <w:rFonts w:ascii="Arial" w:hAnsi="Arial" w:cs="Arial"/>
          <w:sz w:val="24"/>
          <w:szCs w:val="24"/>
        </w:rPr>
        <w:t>Effective interagency working, including effective information sharing</w:t>
      </w:r>
    </w:p>
    <w:p w:rsidR="00920315" w:rsidRPr="002B3217" w:rsidRDefault="00920315" w:rsidP="00BC1721">
      <w:pPr>
        <w:autoSpaceDE w:val="0"/>
        <w:autoSpaceDN w:val="0"/>
        <w:adjustRightInd w:val="0"/>
        <w:spacing w:after="0" w:line="240" w:lineRule="auto"/>
        <w:ind w:left="709" w:hanging="709"/>
        <w:jc w:val="both"/>
        <w:rPr>
          <w:rFonts w:ascii="Arial" w:hAnsi="Arial" w:cs="Arial"/>
          <w:sz w:val="24"/>
          <w:szCs w:val="24"/>
          <w:highlight w:val="yellow"/>
        </w:rPr>
      </w:pPr>
    </w:p>
    <w:p w:rsidR="0094026C" w:rsidRPr="002B3217" w:rsidRDefault="0094026C" w:rsidP="0094026C">
      <w:pPr>
        <w:autoSpaceDE w:val="0"/>
        <w:autoSpaceDN w:val="0"/>
        <w:adjustRightInd w:val="0"/>
        <w:spacing w:after="0" w:line="240" w:lineRule="auto"/>
        <w:jc w:val="both"/>
        <w:rPr>
          <w:rFonts w:ascii="Arial" w:hAnsi="Arial" w:cs="Arial"/>
          <w:sz w:val="24"/>
          <w:szCs w:val="24"/>
          <w:highlight w:val="yellow"/>
        </w:rPr>
      </w:pPr>
    </w:p>
    <w:p w:rsidR="00711673" w:rsidRPr="004F4ACB" w:rsidRDefault="004F4ACB" w:rsidP="00711673">
      <w:pPr>
        <w:autoSpaceDE w:val="0"/>
        <w:autoSpaceDN w:val="0"/>
        <w:adjustRightInd w:val="0"/>
        <w:spacing w:line="240" w:lineRule="auto"/>
        <w:ind w:left="709" w:hanging="709"/>
        <w:jc w:val="both"/>
        <w:rPr>
          <w:rFonts w:ascii="Arial" w:hAnsi="Arial" w:cs="Arial"/>
          <w:b/>
          <w:sz w:val="24"/>
          <w:szCs w:val="24"/>
        </w:rPr>
      </w:pPr>
      <w:bookmarkStart w:id="2" w:name="_Toc347217717"/>
      <w:r w:rsidRPr="004F4ACB">
        <w:rPr>
          <w:rFonts w:ascii="Arial" w:hAnsi="Arial" w:cs="Arial"/>
          <w:sz w:val="24"/>
          <w:szCs w:val="24"/>
        </w:rPr>
        <w:t>1</w:t>
      </w:r>
      <w:r w:rsidR="000017ED">
        <w:rPr>
          <w:rFonts w:ascii="Arial" w:hAnsi="Arial" w:cs="Arial"/>
          <w:sz w:val="24"/>
          <w:szCs w:val="24"/>
        </w:rPr>
        <w:t>4</w:t>
      </w:r>
      <w:r w:rsidR="00FB58D0" w:rsidRPr="004F4ACB">
        <w:rPr>
          <w:rFonts w:ascii="Arial" w:hAnsi="Arial" w:cs="Arial"/>
          <w:sz w:val="24"/>
          <w:szCs w:val="24"/>
        </w:rPr>
        <w:t>.</w:t>
      </w:r>
      <w:r w:rsidR="00FB58D0" w:rsidRPr="004F4ACB">
        <w:rPr>
          <w:rFonts w:ascii="Arial" w:hAnsi="Arial" w:cs="Arial"/>
          <w:b/>
          <w:sz w:val="24"/>
          <w:szCs w:val="24"/>
        </w:rPr>
        <w:t xml:space="preserve">   </w:t>
      </w:r>
      <w:r w:rsidR="00940A1D" w:rsidRPr="004F4ACB">
        <w:rPr>
          <w:rFonts w:ascii="Arial" w:hAnsi="Arial" w:cs="Arial"/>
          <w:b/>
          <w:sz w:val="24"/>
          <w:szCs w:val="24"/>
        </w:rPr>
        <w:t xml:space="preserve">  </w:t>
      </w:r>
      <w:r w:rsidR="00711673" w:rsidRPr="004F4ACB">
        <w:rPr>
          <w:rFonts w:ascii="Arial" w:hAnsi="Arial" w:cs="Arial"/>
          <w:b/>
          <w:sz w:val="24"/>
          <w:szCs w:val="24"/>
        </w:rPr>
        <w:t>P</w:t>
      </w:r>
      <w:r w:rsidR="00BC1721" w:rsidRPr="004F4ACB">
        <w:rPr>
          <w:rFonts w:ascii="Arial" w:hAnsi="Arial" w:cs="Arial"/>
          <w:b/>
          <w:sz w:val="24"/>
          <w:szCs w:val="24"/>
        </w:rPr>
        <w:t xml:space="preserve">ractice Arrangements </w:t>
      </w:r>
    </w:p>
    <w:p w:rsidR="00AE619B" w:rsidRPr="004F4ACB" w:rsidRDefault="004F4ACB" w:rsidP="00BC1721">
      <w:pPr>
        <w:autoSpaceDE w:val="0"/>
        <w:autoSpaceDN w:val="0"/>
        <w:adjustRightInd w:val="0"/>
        <w:spacing w:line="240" w:lineRule="auto"/>
        <w:ind w:left="709" w:hanging="709"/>
        <w:jc w:val="both"/>
        <w:rPr>
          <w:rFonts w:ascii="Arial" w:hAnsi="Arial" w:cs="Arial"/>
          <w:b/>
          <w:sz w:val="24"/>
          <w:szCs w:val="24"/>
        </w:rPr>
      </w:pPr>
      <w:r w:rsidRPr="004F4ACB">
        <w:rPr>
          <w:rFonts w:ascii="Arial" w:hAnsi="Arial" w:cs="Arial"/>
          <w:sz w:val="24"/>
          <w:szCs w:val="24"/>
        </w:rPr>
        <w:t>1</w:t>
      </w:r>
      <w:r w:rsidR="000017ED">
        <w:rPr>
          <w:rFonts w:ascii="Arial" w:hAnsi="Arial" w:cs="Arial"/>
          <w:sz w:val="24"/>
          <w:szCs w:val="24"/>
        </w:rPr>
        <w:t>4</w:t>
      </w:r>
      <w:r w:rsidR="00AE619B" w:rsidRPr="004F4ACB">
        <w:rPr>
          <w:rFonts w:ascii="Arial" w:hAnsi="Arial" w:cs="Arial"/>
          <w:sz w:val="24"/>
          <w:szCs w:val="24"/>
        </w:rPr>
        <w:t>.1</w:t>
      </w:r>
      <w:r w:rsidR="00AE619B" w:rsidRPr="004F4ACB">
        <w:rPr>
          <w:rFonts w:ascii="Arial" w:hAnsi="Arial" w:cs="Arial"/>
          <w:b/>
          <w:sz w:val="24"/>
          <w:szCs w:val="24"/>
        </w:rPr>
        <w:t xml:space="preserve">  </w:t>
      </w:r>
      <w:r w:rsidR="00BC1721" w:rsidRPr="004F4ACB">
        <w:rPr>
          <w:rFonts w:ascii="Arial" w:hAnsi="Arial" w:cs="Arial"/>
          <w:b/>
          <w:sz w:val="24"/>
          <w:szCs w:val="24"/>
        </w:rPr>
        <w:t xml:space="preserve"> </w:t>
      </w:r>
      <w:r w:rsidR="00AE619B" w:rsidRPr="004F4ACB">
        <w:rPr>
          <w:rFonts w:ascii="Arial" w:hAnsi="Arial" w:cs="Arial"/>
          <w:color w:val="FF0000"/>
          <w:sz w:val="24"/>
          <w:szCs w:val="24"/>
        </w:rPr>
        <w:t xml:space="preserve">Insert Name of Practice </w:t>
      </w:r>
      <w:r w:rsidR="00AE619B" w:rsidRPr="004F4ACB">
        <w:rPr>
          <w:rFonts w:ascii="Arial" w:hAnsi="Arial" w:cs="Arial"/>
          <w:sz w:val="24"/>
          <w:szCs w:val="24"/>
        </w:rPr>
        <w:t xml:space="preserve">has clearly identified lines of accountability within the practice to promote the work of safeguarding </w:t>
      </w:r>
      <w:r>
        <w:rPr>
          <w:rFonts w:ascii="Arial" w:hAnsi="Arial" w:cs="Arial"/>
          <w:sz w:val="24"/>
          <w:szCs w:val="24"/>
        </w:rPr>
        <w:t xml:space="preserve">vulnerable adults </w:t>
      </w:r>
      <w:r w:rsidR="00AE619B" w:rsidRPr="004F4ACB">
        <w:rPr>
          <w:rFonts w:ascii="Arial" w:hAnsi="Arial" w:cs="Arial"/>
          <w:sz w:val="24"/>
          <w:szCs w:val="24"/>
        </w:rPr>
        <w:t>within the practice. Safeguarding responsibilities will be clearly defined in all job descriptions and there are nominated leads for safeguarding</w:t>
      </w:r>
      <w:r w:rsidR="0025696B" w:rsidRPr="004F4ACB">
        <w:rPr>
          <w:rFonts w:ascii="Arial" w:hAnsi="Arial" w:cs="Arial"/>
          <w:sz w:val="24"/>
          <w:szCs w:val="24"/>
        </w:rPr>
        <w:t xml:space="preserve"> adults</w:t>
      </w:r>
      <w:r w:rsidR="00AE619B" w:rsidRPr="004F4ACB">
        <w:rPr>
          <w:rFonts w:ascii="Arial" w:hAnsi="Arial" w:cs="Arial"/>
          <w:b/>
          <w:sz w:val="24"/>
          <w:szCs w:val="24"/>
        </w:rPr>
        <w:t>.</w:t>
      </w:r>
    </w:p>
    <w:p w:rsidR="00711673" w:rsidRPr="004F4ACB" w:rsidRDefault="004F4ACB" w:rsidP="00BC1721">
      <w:pPr>
        <w:autoSpaceDE w:val="0"/>
        <w:autoSpaceDN w:val="0"/>
        <w:adjustRightInd w:val="0"/>
        <w:spacing w:line="240" w:lineRule="auto"/>
        <w:ind w:left="709" w:hanging="709"/>
        <w:jc w:val="both"/>
        <w:rPr>
          <w:rFonts w:ascii="Arial" w:hAnsi="Arial" w:cs="Arial"/>
          <w:sz w:val="24"/>
          <w:szCs w:val="24"/>
        </w:rPr>
      </w:pPr>
      <w:r w:rsidRPr="004F4ACB">
        <w:rPr>
          <w:rFonts w:ascii="Arial" w:hAnsi="Arial" w:cs="Arial"/>
          <w:sz w:val="24"/>
          <w:szCs w:val="24"/>
        </w:rPr>
        <w:t>1</w:t>
      </w:r>
      <w:r w:rsidR="000017ED">
        <w:rPr>
          <w:rFonts w:ascii="Arial" w:hAnsi="Arial" w:cs="Arial"/>
          <w:sz w:val="24"/>
          <w:szCs w:val="24"/>
        </w:rPr>
        <w:t>4</w:t>
      </w:r>
      <w:r w:rsidRPr="004F4ACB">
        <w:rPr>
          <w:rFonts w:ascii="Arial" w:hAnsi="Arial" w:cs="Arial"/>
          <w:sz w:val="24"/>
          <w:szCs w:val="24"/>
        </w:rPr>
        <w:t>.</w:t>
      </w:r>
      <w:r w:rsidR="00AE619B" w:rsidRPr="004F4ACB">
        <w:rPr>
          <w:rFonts w:ascii="Arial" w:hAnsi="Arial" w:cs="Arial"/>
          <w:sz w:val="24"/>
          <w:szCs w:val="24"/>
        </w:rPr>
        <w:t>2</w:t>
      </w:r>
      <w:r w:rsidR="006E0805" w:rsidRPr="004F4ACB">
        <w:rPr>
          <w:rFonts w:ascii="Arial" w:hAnsi="Arial" w:cs="Arial"/>
          <w:sz w:val="24"/>
          <w:szCs w:val="24"/>
        </w:rPr>
        <w:t>.</w:t>
      </w:r>
      <w:r w:rsidR="00711673" w:rsidRPr="004F4ACB">
        <w:rPr>
          <w:rFonts w:ascii="Arial" w:hAnsi="Arial" w:cs="Arial"/>
          <w:b/>
          <w:sz w:val="24"/>
          <w:szCs w:val="24"/>
        </w:rPr>
        <w:tab/>
      </w:r>
      <w:r w:rsidR="00711673" w:rsidRPr="004F4ACB">
        <w:rPr>
          <w:rFonts w:ascii="Arial" w:hAnsi="Arial" w:cs="Arial"/>
          <w:sz w:val="24"/>
          <w:szCs w:val="24"/>
        </w:rPr>
        <w:t xml:space="preserve">The Practice Lead for Safeguarding </w:t>
      </w:r>
      <w:r w:rsidR="0025696B" w:rsidRPr="004F4ACB">
        <w:rPr>
          <w:rFonts w:ascii="Arial" w:hAnsi="Arial" w:cs="Arial"/>
          <w:sz w:val="24"/>
          <w:szCs w:val="24"/>
        </w:rPr>
        <w:t xml:space="preserve">Adults </w:t>
      </w:r>
      <w:r w:rsidR="00711673" w:rsidRPr="004F4ACB">
        <w:rPr>
          <w:rFonts w:ascii="Arial" w:hAnsi="Arial" w:cs="Arial"/>
          <w:sz w:val="24"/>
          <w:szCs w:val="24"/>
        </w:rPr>
        <w:t>is:</w:t>
      </w:r>
    </w:p>
    <w:p w:rsidR="00711673" w:rsidRPr="004F4ACB" w:rsidRDefault="00711673" w:rsidP="00BC1721">
      <w:pPr>
        <w:autoSpaceDE w:val="0"/>
        <w:autoSpaceDN w:val="0"/>
        <w:adjustRightInd w:val="0"/>
        <w:spacing w:line="240" w:lineRule="auto"/>
        <w:ind w:left="709" w:hanging="709"/>
        <w:jc w:val="both"/>
        <w:rPr>
          <w:rFonts w:ascii="Arial" w:hAnsi="Arial" w:cs="Arial"/>
          <w:sz w:val="24"/>
          <w:szCs w:val="24"/>
        </w:rPr>
      </w:pPr>
      <w:r w:rsidRPr="004F4ACB">
        <w:rPr>
          <w:rFonts w:ascii="Arial" w:hAnsi="Arial" w:cs="Arial"/>
          <w:sz w:val="24"/>
          <w:szCs w:val="24"/>
        </w:rPr>
        <w:t xml:space="preserve">        </w:t>
      </w:r>
      <w:r w:rsidR="00BC1721" w:rsidRPr="004F4ACB">
        <w:rPr>
          <w:rFonts w:ascii="Arial" w:hAnsi="Arial" w:cs="Arial"/>
          <w:sz w:val="24"/>
          <w:szCs w:val="24"/>
        </w:rPr>
        <w:tab/>
      </w:r>
      <w:r w:rsidR="00BC1721" w:rsidRPr="004F4ACB">
        <w:rPr>
          <w:rFonts w:ascii="Arial" w:hAnsi="Arial" w:cs="Arial"/>
          <w:sz w:val="24"/>
          <w:szCs w:val="24"/>
        </w:rPr>
        <w:tab/>
      </w:r>
      <w:r w:rsidRPr="004F4ACB">
        <w:rPr>
          <w:rFonts w:ascii="Arial" w:hAnsi="Arial" w:cs="Arial"/>
          <w:color w:val="FF0000"/>
          <w:sz w:val="24"/>
          <w:szCs w:val="24"/>
        </w:rPr>
        <w:t xml:space="preserve">Insert name and contact </w:t>
      </w:r>
    </w:p>
    <w:p w:rsidR="00711673" w:rsidRPr="004F4ACB" w:rsidRDefault="00711673" w:rsidP="00BC1721">
      <w:pPr>
        <w:autoSpaceDE w:val="0"/>
        <w:autoSpaceDN w:val="0"/>
        <w:adjustRightInd w:val="0"/>
        <w:spacing w:line="240" w:lineRule="auto"/>
        <w:ind w:left="709"/>
        <w:jc w:val="both"/>
        <w:rPr>
          <w:rFonts w:ascii="Arial" w:hAnsi="Arial" w:cs="Arial"/>
          <w:sz w:val="24"/>
          <w:szCs w:val="24"/>
        </w:rPr>
      </w:pPr>
      <w:r w:rsidRPr="004F4ACB">
        <w:rPr>
          <w:rFonts w:ascii="Arial" w:hAnsi="Arial" w:cs="Arial"/>
          <w:sz w:val="24"/>
          <w:szCs w:val="24"/>
        </w:rPr>
        <w:t xml:space="preserve">The Deputy Practice Lead for Safeguarding </w:t>
      </w:r>
      <w:r w:rsidR="0025696B" w:rsidRPr="004F4ACB">
        <w:rPr>
          <w:rFonts w:ascii="Arial" w:hAnsi="Arial" w:cs="Arial"/>
          <w:sz w:val="24"/>
          <w:szCs w:val="24"/>
        </w:rPr>
        <w:t xml:space="preserve">Adults </w:t>
      </w:r>
      <w:r w:rsidRPr="004F4ACB">
        <w:rPr>
          <w:rFonts w:ascii="Arial" w:hAnsi="Arial" w:cs="Arial"/>
          <w:sz w:val="24"/>
          <w:szCs w:val="24"/>
        </w:rPr>
        <w:t xml:space="preserve">is: </w:t>
      </w:r>
    </w:p>
    <w:p w:rsidR="00711673" w:rsidRPr="004F4ACB" w:rsidRDefault="00711673" w:rsidP="00BC1721">
      <w:pPr>
        <w:autoSpaceDE w:val="0"/>
        <w:autoSpaceDN w:val="0"/>
        <w:adjustRightInd w:val="0"/>
        <w:spacing w:line="240" w:lineRule="auto"/>
        <w:ind w:left="709"/>
        <w:jc w:val="both"/>
        <w:rPr>
          <w:rFonts w:ascii="Arial" w:hAnsi="Arial" w:cs="Arial"/>
          <w:color w:val="FF0000"/>
          <w:sz w:val="24"/>
          <w:szCs w:val="24"/>
        </w:rPr>
      </w:pPr>
      <w:r w:rsidRPr="004F4ACB">
        <w:rPr>
          <w:rFonts w:ascii="Arial" w:hAnsi="Arial" w:cs="Arial"/>
          <w:color w:val="FF0000"/>
          <w:sz w:val="24"/>
          <w:szCs w:val="24"/>
        </w:rPr>
        <w:t xml:space="preserve">Insert name and contact </w:t>
      </w:r>
    </w:p>
    <w:p w:rsidR="00711673" w:rsidRPr="004F4ACB" w:rsidRDefault="00711673" w:rsidP="00BC1721">
      <w:pPr>
        <w:autoSpaceDE w:val="0"/>
        <w:autoSpaceDN w:val="0"/>
        <w:adjustRightInd w:val="0"/>
        <w:spacing w:line="240" w:lineRule="auto"/>
        <w:ind w:left="709"/>
        <w:jc w:val="both"/>
        <w:rPr>
          <w:rFonts w:ascii="Arial" w:hAnsi="Arial" w:cs="Arial"/>
          <w:sz w:val="24"/>
          <w:szCs w:val="24"/>
        </w:rPr>
      </w:pPr>
      <w:r w:rsidRPr="004F4ACB">
        <w:rPr>
          <w:rFonts w:ascii="Arial" w:hAnsi="Arial" w:cs="Arial"/>
          <w:sz w:val="24"/>
          <w:szCs w:val="24"/>
        </w:rPr>
        <w:t xml:space="preserve">The Administration Lead for managing Safeguarding data is: </w:t>
      </w:r>
    </w:p>
    <w:p w:rsidR="00711673" w:rsidRPr="002B3217" w:rsidRDefault="00711673" w:rsidP="00BC1721">
      <w:pPr>
        <w:autoSpaceDE w:val="0"/>
        <w:autoSpaceDN w:val="0"/>
        <w:adjustRightInd w:val="0"/>
        <w:spacing w:line="240" w:lineRule="auto"/>
        <w:ind w:left="709"/>
        <w:jc w:val="both"/>
        <w:rPr>
          <w:rFonts w:ascii="Arial" w:hAnsi="Arial" w:cs="Arial"/>
          <w:b/>
          <w:color w:val="FF0000"/>
          <w:sz w:val="24"/>
          <w:szCs w:val="24"/>
          <w:highlight w:val="yellow"/>
        </w:rPr>
      </w:pPr>
      <w:r w:rsidRPr="004F4ACB">
        <w:rPr>
          <w:rFonts w:ascii="Arial" w:hAnsi="Arial" w:cs="Arial"/>
          <w:color w:val="FF0000"/>
          <w:sz w:val="24"/>
          <w:szCs w:val="24"/>
        </w:rPr>
        <w:t>Insert name and contact</w:t>
      </w:r>
      <w:r w:rsidRPr="004F4ACB">
        <w:rPr>
          <w:rFonts w:ascii="Arial" w:hAnsi="Arial" w:cs="Arial"/>
          <w:b/>
          <w:color w:val="FF0000"/>
          <w:sz w:val="24"/>
          <w:szCs w:val="24"/>
        </w:rPr>
        <w:t xml:space="preserve"> </w:t>
      </w:r>
    </w:p>
    <w:p w:rsidR="003B5442" w:rsidRPr="00CD7779" w:rsidRDefault="004F4ACB" w:rsidP="006E0805">
      <w:pPr>
        <w:autoSpaceDE w:val="0"/>
        <w:autoSpaceDN w:val="0"/>
        <w:adjustRightInd w:val="0"/>
        <w:spacing w:line="240" w:lineRule="auto"/>
        <w:ind w:left="709" w:hanging="709"/>
        <w:jc w:val="both"/>
        <w:rPr>
          <w:rFonts w:ascii="Arial" w:hAnsi="Arial" w:cs="Arial"/>
          <w:sz w:val="24"/>
          <w:szCs w:val="24"/>
        </w:rPr>
      </w:pPr>
      <w:r w:rsidRPr="004F4ACB">
        <w:rPr>
          <w:rFonts w:ascii="Arial" w:hAnsi="Arial" w:cs="Arial"/>
          <w:sz w:val="24"/>
          <w:szCs w:val="24"/>
        </w:rPr>
        <w:t>1</w:t>
      </w:r>
      <w:r w:rsidR="000017ED">
        <w:rPr>
          <w:rFonts w:ascii="Arial" w:hAnsi="Arial" w:cs="Arial"/>
          <w:sz w:val="24"/>
          <w:szCs w:val="24"/>
        </w:rPr>
        <w:t>4</w:t>
      </w:r>
      <w:r w:rsidRPr="004F4ACB">
        <w:rPr>
          <w:rFonts w:ascii="Arial" w:hAnsi="Arial" w:cs="Arial"/>
          <w:sz w:val="24"/>
          <w:szCs w:val="24"/>
        </w:rPr>
        <w:t>.</w:t>
      </w:r>
      <w:r w:rsidR="00AE619B" w:rsidRPr="004F4ACB">
        <w:rPr>
          <w:rFonts w:ascii="Arial" w:hAnsi="Arial" w:cs="Arial"/>
          <w:sz w:val="24"/>
          <w:szCs w:val="24"/>
        </w:rPr>
        <w:t>3</w:t>
      </w:r>
      <w:r w:rsidR="0094026C" w:rsidRPr="004F4ACB">
        <w:rPr>
          <w:rFonts w:ascii="Arial" w:hAnsi="Arial" w:cs="Arial"/>
          <w:sz w:val="24"/>
          <w:szCs w:val="24"/>
        </w:rPr>
        <w:t>.</w:t>
      </w:r>
      <w:r w:rsidR="00711673" w:rsidRPr="004F4ACB">
        <w:rPr>
          <w:rFonts w:ascii="Arial" w:hAnsi="Arial" w:cs="Arial"/>
          <w:b/>
          <w:sz w:val="24"/>
          <w:szCs w:val="24"/>
        </w:rPr>
        <w:t xml:space="preserve">  </w:t>
      </w:r>
      <w:r w:rsidR="00940A1D" w:rsidRPr="004F4ACB">
        <w:rPr>
          <w:rFonts w:ascii="Arial" w:hAnsi="Arial" w:cs="Arial"/>
          <w:b/>
          <w:sz w:val="24"/>
          <w:szCs w:val="24"/>
        </w:rPr>
        <w:t xml:space="preserve"> </w:t>
      </w:r>
      <w:r w:rsidRPr="00CD7779">
        <w:rPr>
          <w:rFonts w:ascii="Arial" w:hAnsi="Arial" w:cs="Arial"/>
          <w:sz w:val="24"/>
          <w:szCs w:val="24"/>
        </w:rPr>
        <w:t xml:space="preserve">The </w:t>
      </w:r>
      <w:r w:rsidR="00711673" w:rsidRPr="00CD7779">
        <w:rPr>
          <w:rFonts w:ascii="Arial" w:hAnsi="Arial" w:cs="Arial"/>
          <w:b/>
          <w:sz w:val="24"/>
          <w:szCs w:val="24"/>
        </w:rPr>
        <w:t>Practice Lead</w:t>
      </w:r>
      <w:r w:rsidR="00711673" w:rsidRPr="00CD7779">
        <w:rPr>
          <w:rFonts w:ascii="Arial" w:hAnsi="Arial" w:cs="Arial"/>
          <w:sz w:val="24"/>
          <w:szCs w:val="24"/>
        </w:rPr>
        <w:t xml:space="preserve"> for Safeguarding </w:t>
      </w:r>
      <w:r w:rsidR="0025696B" w:rsidRPr="00CD7779">
        <w:rPr>
          <w:rFonts w:ascii="Arial" w:hAnsi="Arial" w:cs="Arial"/>
          <w:sz w:val="24"/>
          <w:szCs w:val="24"/>
        </w:rPr>
        <w:t xml:space="preserve">Adults </w:t>
      </w:r>
      <w:r w:rsidRPr="00CD7779">
        <w:rPr>
          <w:rFonts w:ascii="Arial" w:hAnsi="Arial" w:cs="Arial"/>
          <w:sz w:val="24"/>
          <w:szCs w:val="24"/>
        </w:rPr>
        <w:t>is</w:t>
      </w:r>
      <w:r w:rsidR="003B5442" w:rsidRPr="00CD7779">
        <w:rPr>
          <w:rFonts w:ascii="Arial" w:hAnsi="Arial" w:cs="Arial"/>
          <w:sz w:val="24"/>
          <w:szCs w:val="24"/>
        </w:rPr>
        <w:t xml:space="preserve"> responsible for</w:t>
      </w:r>
      <w:r w:rsidRPr="00CD7779">
        <w:rPr>
          <w:rFonts w:ascii="Arial" w:hAnsi="Arial" w:cs="Arial"/>
          <w:sz w:val="24"/>
          <w:szCs w:val="24"/>
        </w:rPr>
        <w:t xml:space="preserve">; </w:t>
      </w:r>
    </w:p>
    <w:p w:rsidR="003B5442" w:rsidRPr="00CD7779" w:rsidRDefault="003B5442" w:rsidP="003B5442">
      <w:pPr>
        <w:pStyle w:val="ListParagraph"/>
        <w:numPr>
          <w:ilvl w:val="0"/>
          <w:numId w:val="29"/>
        </w:numPr>
        <w:jc w:val="both"/>
        <w:rPr>
          <w:rFonts w:ascii="Arial" w:hAnsi="Arial" w:cs="Arial"/>
          <w:sz w:val="24"/>
          <w:szCs w:val="24"/>
        </w:rPr>
      </w:pPr>
      <w:r w:rsidRPr="00CD7779">
        <w:rPr>
          <w:rFonts w:ascii="Arial" w:hAnsi="Arial" w:cs="Arial"/>
          <w:sz w:val="24"/>
          <w:szCs w:val="24"/>
        </w:rPr>
        <w:t xml:space="preserve">Ensuring that they are fully conversant with the practice safeguarding adult policy, the policies and procedures of Safeguarding Adults Board; and the integrated processes that support safeguarding; </w:t>
      </w:r>
    </w:p>
    <w:p w:rsidR="003B5442" w:rsidRPr="00CD7779" w:rsidRDefault="003B5442" w:rsidP="003B5442">
      <w:pPr>
        <w:pStyle w:val="ListParagraph"/>
        <w:numPr>
          <w:ilvl w:val="0"/>
          <w:numId w:val="29"/>
        </w:numPr>
        <w:jc w:val="both"/>
        <w:rPr>
          <w:rFonts w:ascii="Arial" w:hAnsi="Arial" w:cs="Arial"/>
          <w:sz w:val="24"/>
          <w:szCs w:val="24"/>
        </w:rPr>
      </w:pPr>
      <w:r w:rsidRPr="00CD7779">
        <w:rPr>
          <w:rFonts w:ascii="Arial" w:hAnsi="Arial" w:cs="Arial"/>
          <w:sz w:val="24"/>
          <w:szCs w:val="24"/>
        </w:rPr>
        <w:t>Facilitating training opportunities for staff groups</w:t>
      </w:r>
      <w:r w:rsidR="00CE681A" w:rsidRPr="00CD7779">
        <w:rPr>
          <w:rFonts w:ascii="Arial" w:hAnsi="Arial" w:cs="Arial"/>
          <w:sz w:val="24"/>
          <w:szCs w:val="24"/>
        </w:rPr>
        <w:t xml:space="preserve"> (see Primary Care Training strategy) </w:t>
      </w:r>
      <w:r w:rsidRPr="00CD7779">
        <w:rPr>
          <w:rFonts w:ascii="Arial" w:hAnsi="Arial" w:cs="Arial"/>
          <w:sz w:val="24"/>
          <w:szCs w:val="24"/>
        </w:rPr>
        <w:t xml:space="preserve">; </w:t>
      </w:r>
    </w:p>
    <w:p w:rsidR="004F4ACB" w:rsidRPr="00CD7779" w:rsidRDefault="003B5442" w:rsidP="004F4ACB">
      <w:pPr>
        <w:pStyle w:val="ListParagraph"/>
        <w:numPr>
          <w:ilvl w:val="0"/>
          <w:numId w:val="28"/>
        </w:numPr>
        <w:autoSpaceDE w:val="0"/>
        <w:autoSpaceDN w:val="0"/>
        <w:adjustRightInd w:val="0"/>
        <w:spacing w:line="240" w:lineRule="auto"/>
        <w:jc w:val="both"/>
        <w:rPr>
          <w:rFonts w:ascii="Arial" w:hAnsi="Arial" w:cs="Arial"/>
          <w:sz w:val="24"/>
          <w:szCs w:val="24"/>
        </w:rPr>
      </w:pPr>
      <w:r w:rsidRPr="00CD7779">
        <w:rPr>
          <w:rFonts w:ascii="Arial" w:hAnsi="Arial" w:cs="Arial"/>
          <w:sz w:val="24"/>
          <w:szCs w:val="24"/>
        </w:rPr>
        <w:t>A</w:t>
      </w:r>
      <w:r w:rsidR="004F4ACB" w:rsidRPr="00CD7779">
        <w:rPr>
          <w:rFonts w:ascii="Arial" w:hAnsi="Arial" w:cs="Arial"/>
          <w:sz w:val="24"/>
          <w:szCs w:val="24"/>
        </w:rPr>
        <w:t xml:space="preserve">cting as a focus for external contacts on safeguarding adult and Mental Capacity Act matters; this may include requests to contribute to sharing information required for </w:t>
      </w:r>
      <w:r w:rsidR="00112F05" w:rsidRPr="00CD7779">
        <w:rPr>
          <w:rFonts w:ascii="Arial" w:hAnsi="Arial" w:cs="Arial"/>
          <w:sz w:val="24"/>
          <w:szCs w:val="24"/>
        </w:rPr>
        <w:t xml:space="preserve">safeguarding </w:t>
      </w:r>
      <w:r w:rsidR="004F4ACB" w:rsidRPr="00CD7779">
        <w:rPr>
          <w:rFonts w:ascii="Arial" w:hAnsi="Arial" w:cs="Arial"/>
          <w:sz w:val="24"/>
          <w:szCs w:val="24"/>
        </w:rPr>
        <w:t>adult reviews, domestic homicide reviews, multi-agency/ individual agency reviews and contribution to safeguarding investigations where appropriate;</w:t>
      </w:r>
    </w:p>
    <w:p w:rsidR="004F4ACB" w:rsidRPr="00CD7779" w:rsidRDefault="004F4ACB" w:rsidP="004F4ACB">
      <w:pPr>
        <w:pStyle w:val="ListParagraph"/>
        <w:numPr>
          <w:ilvl w:val="0"/>
          <w:numId w:val="28"/>
        </w:numPr>
        <w:autoSpaceDE w:val="0"/>
        <w:autoSpaceDN w:val="0"/>
        <w:adjustRightInd w:val="0"/>
        <w:spacing w:line="240" w:lineRule="auto"/>
        <w:jc w:val="both"/>
        <w:rPr>
          <w:rFonts w:ascii="Arial" w:hAnsi="Arial" w:cs="Arial"/>
          <w:sz w:val="24"/>
          <w:szCs w:val="24"/>
        </w:rPr>
      </w:pPr>
      <w:r w:rsidRPr="00CD7779">
        <w:rPr>
          <w:rFonts w:ascii="Arial" w:hAnsi="Arial" w:cs="Arial"/>
          <w:sz w:val="24"/>
          <w:szCs w:val="24"/>
        </w:rPr>
        <w:t>Disseminating information in relation to safeguarding adults/Mental Capacity Act to all practice members;</w:t>
      </w:r>
    </w:p>
    <w:p w:rsidR="004F4ACB" w:rsidRPr="00CD7779" w:rsidRDefault="004F4ACB" w:rsidP="004F4ACB">
      <w:pPr>
        <w:pStyle w:val="ListParagraph"/>
        <w:numPr>
          <w:ilvl w:val="0"/>
          <w:numId w:val="28"/>
        </w:numPr>
        <w:jc w:val="both"/>
        <w:rPr>
          <w:rFonts w:ascii="Arial" w:hAnsi="Arial" w:cs="Arial"/>
          <w:sz w:val="24"/>
          <w:szCs w:val="24"/>
        </w:rPr>
      </w:pPr>
      <w:r w:rsidRPr="00CD7779">
        <w:rPr>
          <w:rFonts w:ascii="Arial" w:hAnsi="Arial" w:cs="Arial"/>
          <w:sz w:val="24"/>
          <w:szCs w:val="24"/>
        </w:rPr>
        <w:lastRenderedPageBreak/>
        <w:t xml:space="preserve">Act as a point of contact for practice members to bring any concerns that they have, to document those concerns and to take any necessary action to address concerns raised; </w:t>
      </w:r>
    </w:p>
    <w:p w:rsidR="004F4ACB" w:rsidRPr="00CD7779" w:rsidRDefault="004F4ACB" w:rsidP="004F4ACB">
      <w:pPr>
        <w:pStyle w:val="ListParagraph"/>
        <w:numPr>
          <w:ilvl w:val="0"/>
          <w:numId w:val="28"/>
        </w:numPr>
        <w:jc w:val="both"/>
        <w:rPr>
          <w:rFonts w:ascii="Arial" w:hAnsi="Arial" w:cs="Arial"/>
          <w:sz w:val="24"/>
          <w:szCs w:val="24"/>
        </w:rPr>
      </w:pPr>
      <w:r w:rsidRPr="00CD7779">
        <w:rPr>
          <w:rFonts w:ascii="Arial" w:hAnsi="Arial" w:cs="Arial"/>
          <w:sz w:val="24"/>
          <w:szCs w:val="24"/>
        </w:rPr>
        <w:t xml:space="preserve">Assess information received on safeguarding concerns promptly and carefully, clarifying or obtaining more information about the matter as appropriate; </w:t>
      </w:r>
    </w:p>
    <w:p w:rsidR="004F4ACB" w:rsidRPr="00CD7779" w:rsidRDefault="004F4ACB" w:rsidP="004F4ACB">
      <w:pPr>
        <w:pStyle w:val="ListParagraph"/>
        <w:numPr>
          <w:ilvl w:val="0"/>
          <w:numId w:val="28"/>
        </w:numPr>
        <w:jc w:val="both"/>
        <w:rPr>
          <w:rFonts w:ascii="Arial" w:hAnsi="Arial" w:cs="Arial"/>
          <w:sz w:val="24"/>
          <w:szCs w:val="24"/>
        </w:rPr>
      </w:pPr>
      <w:r w:rsidRPr="00CD7779">
        <w:rPr>
          <w:rFonts w:ascii="Arial" w:hAnsi="Arial" w:cs="Arial"/>
          <w:sz w:val="24"/>
          <w:szCs w:val="24"/>
        </w:rPr>
        <w:t xml:space="preserve">Facilitate access to support and supervision for staff working with vulnerable adults and families; </w:t>
      </w:r>
    </w:p>
    <w:p w:rsidR="003B5442" w:rsidRPr="00CD7779" w:rsidRDefault="004F4ACB" w:rsidP="003B5442">
      <w:pPr>
        <w:pStyle w:val="ListParagraph"/>
        <w:numPr>
          <w:ilvl w:val="0"/>
          <w:numId w:val="28"/>
        </w:numPr>
        <w:autoSpaceDE w:val="0"/>
        <w:autoSpaceDN w:val="0"/>
        <w:adjustRightInd w:val="0"/>
        <w:spacing w:line="240" w:lineRule="auto"/>
        <w:jc w:val="both"/>
        <w:rPr>
          <w:rFonts w:ascii="Arial" w:hAnsi="Arial" w:cs="Arial"/>
          <w:sz w:val="24"/>
          <w:szCs w:val="24"/>
        </w:rPr>
      </w:pPr>
      <w:r w:rsidRPr="00CD7779">
        <w:rPr>
          <w:rFonts w:ascii="Arial" w:hAnsi="Arial" w:cs="Arial"/>
          <w:sz w:val="24"/>
          <w:szCs w:val="24"/>
        </w:rPr>
        <w:t xml:space="preserve">Ensure that the practice team completes the practice’s agreed incident forms and analysis of significant events forms which are available </w:t>
      </w:r>
      <w:r w:rsidRPr="00CD7779">
        <w:rPr>
          <w:rFonts w:ascii="Arial" w:hAnsi="Arial" w:cs="Arial"/>
          <w:color w:val="FF0000"/>
          <w:sz w:val="24"/>
          <w:szCs w:val="24"/>
        </w:rPr>
        <w:t xml:space="preserve">state where in practice ; </w:t>
      </w:r>
    </w:p>
    <w:p w:rsidR="007A0BFD" w:rsidRPr="00CD7779" w:rsidRDefault="003B5442" w:rsidP="003B5442">
      <w:pPr>
        <w:pStyle w:val="ListParagraph"/>
        <w:numPr>
          <w:ilvl w:val="0"/>
          <w:numId w:val="28"/>
        </w:numPr>
        <w:autoSpaceDE w:val="0"/>
        <w:autoSpaceDN w:val="0"/>
        <w:adjustRightInd w:val="0"/>
        <w:spacing w:line="240" w:lineRule="auto"/>
        <w:jc w:val="both"/>
        <w:rPr>
          <w:rFonts w:ascii="Arial" w:hAnsi="Arial" w:cs="Arial"/>
          <w:sz w:val="24"/>
          <w:szCs w:val="24"/>
        </w:rPr>
      </w:pPr>
      <w:r w:rsidRPr="00CD7779">
        <w:rPr>
          <w:rFonts w:ascii="Arial" w:hAnsi="Arial" w:cs="Arial"/>
          <w:sz w:val="24"/>
          <w:szCs w:val="24"/>
        </w:rPr>
        <w:t>M</w:t>
      </w:r>
      <w:r w:rsidR="007A0BFD" w:rsidRPr="00CD7779">
        <w:rPr>
          <w:rFonts w:ascii="Arial" w:hAnsi="Arial" w:cs="Arial"/>
          <w:sz w:val="24"/>
          <w:szCs w:val="24"/>
        </w:rPr>
        <w:t>akes recommendations for change or improvements in practice</w:t>
      </w:r>
    </w:p>
    <w:p w:rsidR="00800B2D" w:rsidRDefault="003B5442" w:rsidP="003B5442">
      <w:pPr>
        <w:autoSpaceDE w:val="0"/>
        <w:autoSpaceDN w:val="0"/>
        <w:adjustRightInd w:val="0"/>
        <w:spacing w:line="240" w:lineRule="auto"/>
        <w:ind w:left="720" w:hanging="720"/>
        <w:jc w:val="both"/>
        <w:rPr>
          <w:rFonts w:ascii="Arial" w:hAnsi="Arial" w:cs="Arial"/>
          <w:sz w:val="24"/>
          <w:szCs w:val="24"/>
        </w:rPr>
      </w:pPr>
      <w:r w:rsidRPr="003B5442">
        <w:rPr>
          <w:rFonts w:ascii="Arial" w:hAnsi="Arial" w:cs="Arial"/>
          <w:sz w:val="24"/>
          <w:szCs w:val="24"/>
        </w:rPr>
        <w:t>1</w:t>
      </w:r>
      <w:r w:rsidR="000017ED">
        <w:rPr>
          <w:rFonts w:ascii="Arial" w:hAnsi="Arial" w:cs="Arial"/>
          <w:sz w:val="24"/>
          <w:szCs w:val="24"/>
        </w:rPr>
        <w:t>4</w:t>
      </w:r>
      <w:r w:rsidR="0094026C" w:rsidRPr="003B5442">
        <w:rPr>
          <w:rFonts w:ascii="Arial" w:hAnsi="Arial" w:cs="Arial"/>
          <w:sz w:val="24"/>
          <w:szCs w:val="24"/>
        </w:rPr>
        <w:t xml:space="preserve">.4. The </w:t>
      </w:r>
      <w:r w:rsidR="0094026C" w:rsidRPr="003B5442">
        <w:rPr>
          <w:rFonts w:ascii="Arial" w:hAnsi="Arial" w:cs="Arial"/>
          <w:b/>
          <w:sz w:val="24"/>
          <w:szCs w:val="24"/>
        </w:rPr>
        <w:t>Practice Manager</w:t>
      </w:r>
      <w:r w:rsidR="0094026C" w:rsidRPr="003B5442">
        <w:rPr>
          <w:rFonts w:ascii="Arial" w:hAnsi="Arial" w:cs="Arial"/>
          <w:sz w:val="24"/>
          <w:szCs w:val="24"/>
        </w:rPr>
        <w:t xml:space="preserve"> </w:t>
      </w:r>
      <w:r w:rsidRPr="003B5442">
        <w:rPr>
          <w:rFonts w:ascii="Arial" w:hAnsi="Arial" w:cs="Arial"/>
          <w:sz w:val="24"/>
          <w:szCs w:val="24"/>
        </w:rPr>
        <w:t xml:space="preserve">is responsible for </w:t>
      </w:r>
      <w:r w:rsidR="0094026C" w:rsidRPr="003B5442">
        <w:rPr>
          <w:rFonts w:ascii="Arial" w:hAnsi="Arial" w:cs="Arial"/>
          <w:sz w:val="24"/>
          <w:szCs w:val="24"/>
        </w:rPr>
        <w:t>ensur</w:t>
      </w:r>
      <w:r w:rsidRPr="003B5442">
        <w:rPr>
          <w:rFonts w:ascii="Arial" w:hAnsi="Arial" w:cs="Arial"/>
          <w:sz w:val="24"/>
          <w:szCs w:val="24"/>
        </w:rPr>
        <w:t xml:space="preserve">ing </w:t>
      </w:r>
      <w:r w:rsidR="0094026C" w:rsidRPr="003B5442">
        <w:rPr>
          <w:rFonts w:ascii="Arial" w:hAnsi="Arial" w:cs="Arial"/>
          <w:sz w:val="24"/>
          <w:szCs w:val="24"/>
        </w:rPr>
        <w:t>that safeguarding responsibilities are clearly defined in all job descriptions. For employees of the practice, failure to adhere to this policy and procedures could lead to dismissal and/or constitute gross misconduct.</w:t>
      </w:r>
      <w:r w:rsidR="00EE58AD" w:rsidRPr="003B5442">
        <w:rPr>
          <w:rFonts w:ascii="Arial" w:hAnsi="Arial" w:cs="Arial"/>
          <w:sz w:val="24"/>
          <w:szCs w:val="24"/>
        </w:rPr>
        <w:t xml:space="preserve"> The Practice Manager has </w:t>
      </w:r>
      <w:r w:rsidR="006C6FFE">
        <w:rPr>
          <w:rFonts w:ascii="Arial" w:hAnsi="Arial" w:cs="Arial"/>
          <w:sz w:val="24"/>
          <w:szCs w:val="24"/>
        </w:rPr>
        <w:t>a r</w:t>
      </w:r>
      <w:r w:rsidR="006C6FFE" w:rsidRPr="006C6FFE">
        <w:rPr>
          <w:rFonts w:ascii="Arial" w:hAnsi="Arial" w:cs="Arial"/>
          <w:sz w:val="24"/>
          <w:szCs w:val="24"/>
        </w:rPr>
        <w:t>esponsibility</w:t>
      </w:r>
      <w:r w:rsidR="006C6FFE">
        <w:rPr>
          <w:rFonts w:ascii="Arial" w:hAnsi="Arial" w:cs="Arial"/>
          <w:sz w:val="24"/>
          <w:szCs w:val="24"/>
        </w:rPr>
        <w:t xml:space="preserve"> </w:t>
      </w:r>
      <w:r w:rsidR="00EE58AD" w:rsidRPr="003B5442">
        <w:rPr>
          <w:rFonts w:ascii="Arial" w:hAnsi="Arial" w:cs="Arial"/>
          <w:sz w:val="24"/>
          <w:szCs w:val="24"/>
        </w:rPr>
        <w:t xml:space="preserve">to ensure that Practice has a clear safer recruitment </w:t>
      </w:r>
      <w:r w:rsidR="00E128FA">
        <w:rPr>
          <w:rFonts w:ascii="Arial" w:hAnsi="Arial" w:cs="Arial"/>
          <w:sz w:val="24"/>
          <w:szCs w:val="24"/>
        </w:rPr>
        <w:t xml:space="preserve">policy </w:t>
      </w:r>
      <w:r w:rsidR="00EE58AD" w:rsidRPr="003B5442">
        <w:rPr>
          <w:rFonts w:ascii="Arial" w:hAnsi="Arial" w:cs="Arial"/>
          <w:sz w:val="24"/>
          <w:szCs w:val="24"/>
        </w:rPr>
        <w:t xml:space="preserve">and </w:t>
      </w:r>
      <w:r w:rsidR="00E128FA">
        <w:rPr>
          <w:rFonts w:ascii="Arial" w:hAnsi="Arial" w:cs="Arial"/>
          <w:sz w:val="24"/>
          <w:szCs w:val="24"/>
        </w:rPr>
        <w:t xml:space="preserve">that </w:t>
      </w:r>
      <w:r w:rsidR="00EE58AD" w:rsidRPr="003B5442">
        <w:rPr>
          <w:rFonts w:ascii="Arial" w:hAnsi="Arial" w:cs="Arial"/>
          <w:sz w:val="24"/>
          <w:szCs w:val="24"/>
        </w:rPr>
        <w:t xml:space="preserve">this is adhered to.  </w:t>
      </w:r>
    </w:p>
    <w:p w:rsidR="00800B2D" w:rsidRDefault="00800B2D" w:rsidP="00800B2D">
      <w:pPr>
        <w:autoSpaceDE w:val="0"/>
        <w:autoSpaceDN w:val="0"/>
        <w:adjustRightInd w:val="0"/>
        <w:spacing w:line="240" w:lineRule="auto"/>
        <w:ind w:left="720" w:hanging="720"/>
        <w:jc w:val="both"/>
        <w:rPr>
          <w:rFonts w:ascii="Arial" w:hAnsi="Arial" w:cs="Arial"/>
          <w:b/>
          <w:bCs/>
          <w:sz w:val="24"/>
          <w:szCs w:val="24"/>
        </w:rPr>
      </w:pPr>
      <w:r w:rsidRPr="00800B2D">
        <w:rPr>
          <w:rFonts w:ascii="Arial" w:hAnsi="Arial" w:cs="Arial"/>
          <w:bCs/>
          <w:sz w:val="24"/>
          <w:szCs w:val="24"/>
        </w:rPr>
        <w:t>1</w:t>
      </w:r>
      <w:r w:rsidR="000017ED">
        <w:rPr>
          <w:rFonts w:ascii="Arial" w:hAnsi="Arial" w:cs="Arial"/>
          <w:bCs/>
          <w:sz w:val="24"/>
          <w:szCs w:val="24"/>
        </w:rPr>
        <w:t>4</w:t>
      </w:r>
      <w:r w:rsidRPr="00800B2D">
        <w:rPr>
          <w:rFonts w:ascii="Arial" w:hAnsi="Arial" w:cs="Arial"/>
          <w:bCs/>
          <w:sz w:val="24"/>
          <w:szCs w:val="24"/>
        </w:rPr>
        <w:t>.5</w:t>
      </w:r>
      <w:r>
        <w:rPr>
          <w:rFonts w:ascii="Arial" w:hAnsi="Arial" w:cs="Arial"/>
          <w:b/>
          <w:bCs/>
          <w:sz w:val="24"/>
          <w:szCs w:val="24"/>
        </w:rPr>
        <w:t xml:space="preserve">   </w:t>
      </w:r>
      <w:r w:rsidRPr="00800B2D">
        <w:rPr>
          <w:rFonts w:ascii="Arial" w:hAnsi="Arial" w:cs="Arial"/>
          <w:b/>
          <w:bCs/>
          <w:sz w:val="24"/>
          <w:szCs w:val="24"/>
        </w:rPr>
        <w:t xml:space="preserve">Partners </w:t>
      </w:r>
      <w:r w:rsidRPr="00800B2D">
        <w:rPr>
          <w:rFonts w:ascii="Arial" w:hAnsi="Arial" w:cs="Arial"/>
          <w:bCs/>
          <w:sz w:val="24"/>
          <w:szCs w:val="24"/>
        </w:rPr>
        <w:t>are responsible for ensuring that;</w:t>
      </w:r>
      <w:r>
        <w:rPr>
          <w:rFonts w:ascii="Arial" w:hAnsi="Arial" w:cs="Arial"/>
          <w:b/>
          <w:bCs/>
          <w:sz w:val="24"/>
          <w:szCs w:val="24"/>
        </w:rPr>
        <w:t xml:space="preserve"> </w:t>
      </w:r>
    </w:p>
    <w:p w:rsidR="00800B2D" w:rsidRDefault="00800B2D" w:rsidP="00800B2D">
      <w:pPr>
        <w:pStyle w:val="ListParagraph"/>
        <w:numPr>
          <w:ilvl w:val="0"/>
          <w:numId w:val="24"/>
        </w:numPr>
        <w:autoSpaceDE w:val="0"/>
        <w:autoSpaceDN w:val="0"/>
        <w:adjustRightInd w:val="0"/>
        <w:spacing w:line="240" w:lineRule="auto"/>
        <w:jc w:val="both"/>
        <w:rPr>
          <w:rFonts w:ascii="Arial" w:hAnsi="Arial" w:cs="Arial"/>
          <w:sz w:val="24"/>
          <w:szCs w:val="24"/>
        </w:rPr>
      </w:pPr>
      <w:r w:rsidRPr="00800B2D">
        <w:rPr>
          <w:rFonts w:ascii="Arial" w:hAnsi="Arial" w:cs="Arial"/>
          <w:sz w:val="24"/>
          <w:szCs w:val="24"/>
        </w:rPr>
        <w:t xml:space="preserve">safeguarding vulnerable adults is integral to clinical governance and audit arrangements within the practice; </w:t>
      </w:r>
    </w:p>
    <w:p w:rsidR="00800B2D" w:rsidRPr="00800B2D" w:rsidRDefault="00800B2D" w:rsidP="00800B2D">
      <w:pPr>
        <w:pStyle w:val="ListParagraph"/>
        <w:numPr>
          <w:ilvl w:val="0"/>
          <w:numId w:val="24"/>
        </w:numPr>
        <w:autoSpaceDE w:val="0"/>
        <w:autoSpaceDN w:val="0"/>
        <w:adjustRightInd w:val="0"/>
        <w:spacing w:line="240" w:lineRule="auto"/>
        <w:jc w:val="both"/>
        <w:rPr>
          <w:rFonts w:ascii="Arial" w:hAnsi="Arial" w:cs="Arial"/>
          <w:sz w:val="24"/>
          <w:szCs w:val="24"/>
        </w:rPr>
      </w:pPr>
      <w:r w:rsidRPr="00800B2D">
        <w:rPr>
          <w:rFonts w:ascii="Arial" w:hAnsi="Arial" w:cs="Arial"/>
          <w:sz w:val="24"/>
          <w:szCs w:val="24"/>
        </w:rPr>
        <w:t xml:space="preserve">the practice meets the contractual and clinical governance arrangements on safeguarding adults; </w:t>
      </w:r>
    </w:p>
    <w:p w:rsidR="00800B2D" w:rsidRDefault="00800B2D" w:rsidP="00800B2D">
      <w:pPr>
        <w:pStyle w:val="ListParagraph"/>
        <w:numPr>
          <w:ilvl w:val="0"/>
          <w:numId w:val="24"/>
        </w:numPr>
        <w:autoSpaceDE w:val="0"/>
        <w:autoSpaceDN w:val="0"/>
        <w:adjustRightInd w:val="0"/>
        <w:spacing w:line="240" w:lineRule="auto"/>
        <w:jc w:val="both"/>
        <w:rPr>
          <w:rFonts w:ascii="Arial" w:hAnsi="Arial" w:cs="Arial"/>
          <w:sz w:val="24"/>
          <w:szCs w:val="24"/>
        </w:rPr>
      </w:pPr>
      <w:r w:rsidRPr="00800B2D">
        <w:rPr>
          <w:rFonts w:ascii="Arial" w:hAnsi="Arial" w:cs="Arial"/>
          <w:sz w:val="24"/>
          <w:szCs w:val="24"/>
        </w:rPr>
        <w:t xml:space="preserve">all </w:t>
      </w:r>
      <w:r w:rsidR="005A3347">
        <w:rPr>
          <w:rFonts w:ascii="Arial" w:hAnsi="Arial" w:cs="Arial"/>
          <w:sz w:val="24"/>
          <w:szCs w:val="24"/>
        </w:rPr>
        <w:t xml:space="preserve">practice </w:t>
      </w:r>
      <w:r w:rsidRPr="00800B2D">
        <w:rPr>
          <w:rFonts w:ascii="Arial" w:hAnsi="Arial" w:cs="Arial"/>
          <w:sz w:val="24"/>
          <w:szCs w:val="24"/>
        </w:rPr>
        <w:t xml:space="preserve">staff </w:t>
      </w:r>
      <w:r>
        <w:rPr>
          <w:rFonts w:ascii="Arial" w:hAnsi="Arial" w:cs="Arial"/>
          <w:sz w:val="24"/>
          <w:szCs w:val="24"/>
        </w:rPr>
        <w:t xml:space="preserve">are </w:t>
      </w:r>
      <w:r w:rsidRPr="00800B2D">
        <w:rPr>
          <w:rFonts w:ascii="Arial" w:hAnsi="Arial" w:cs="Arial"/>
          <w:sz w:val="24"/>
          <w:szCs w:val="24"/>
        </w:rPr>
        <w:t>alert to the potential indicators of abuse or neglect, and know how to act on those concerns in line with local guidance;</w:t>
      </w:r>
    </w:p>
    <w:p w:rsidR="00CE681A" w:rsidRDefault="003109D7" w:rsidP="005174AB">
      <w:pPr>
        <w:autoSpaceDE w:val="0"/>
        <w:autoSpaceDN w:val="0"/>
        <w:adjustRightInd w:val="0"/>
        <w:ind w:left="709" w:hanging="709"/>
        <w:jc w:val="both"/>
        <w:rPr>
          <w:rFonts w:ascii="Arial" w:hAnsi="Arial" w:cs="Arial"/>
          <w:sz w:val="24"/>
          <w:szCs w:val="24"/>
        </w:rPr>
      </w:pPr>
      <w:r w:rsidRPr="00423222">
        <w:rPr>
          <w:rFonts w:ascii="Arial" w:hAnsi="Arial" w:cs="Arial"/>
          <w:sz w:val="24"/>
          <w:szCs w:val="24"/>
        </w:rPr>
        <w:t xml:space="preserve">14.6. </w:t>
      </w:r>
      <w:r w:rsidR="00E46140">
        <w:rPr>
          <w:rFonts w:ascii="Arial" w:hAnsi="Arial" w:cs="Arial"/>
          <w:sz w:val="24"/>
          <w:szCs w:val="24"/>
        </w:rPr>
        <w:tab/>
      </w:r>
      <w:r w:rsidR="00B35B0E" w:rsidRPr="00423222">
        <w:rPr>
          <w:rFonts w:ascii="Arial" w:hAnsi="Arial" w:cs="Arial"/>
          <w:b/>
          <w:sz w:val="24"/>
          <w:szCs w:val="24"/>
        </w:rPr>
        <w:t xml:space="preserve">GPs </w:t>
      </w:r>
      <w:r w:rsidR="00B35B0E" w:rsidRPr="00423222">
        <w:rPr>
          <w:rFonts w:ascii="Arial" w:hAnsi="Arial" w:cs="Arial"/>
          <w:sz w:val="24"/>
          <w:szCs w:val="24"/>
        </w:rPr>
        <w:t>have a</w:t>
      </w:r>
      <w:r w:rsidR="00E46140">
        <w:rPr>
          <w:rFonts w:ascii="Arial" w:hAnsi="Arial" w:cs="Arial"/>
          <w:sz w:val="24"/>
          <w:szCs w:val="24"/>
        </w:rPr>
        <w:t xml:space="preserve">n important </w:t>
      </w:r>
      <w:r w:rsidR="00B35B0E" w:rsidRPr="00423222">
        <w:rPr>
          <w:rFonts w:ascii="Arial" w:hAnsi="Arial" w:cs="Arial"/>
          <w:sz w:val="24"/>
          <w:szCs w:val="24"/>
        </w:rPr>
        <w:t>role to play in safeguarding and promoting the welfare of adults</w:t>
      </w:r>
      <w:r w:rsidR="00B35B0E" w:rsidRPr="00423222">
        <w:rPr>
          <w:rFonts w:ascii="Arial" w:hAnsi="Arial" w:cs="Arial"/>
          <w:b/>
          <w:sz w:val="24"/>
          <w:szCs w:val="24"/>
        </w:rPr>
        <w:t xml:space="preserve">. </w:t>
      </w:r>
      <w:r w:rsidR="00B35B0E" w:rsidRPr="00423222">
        <w:rPr>
          <w:rFonts w:ascii="Arial" w:hAnsi="Arial" w:cs="Arial"/>
          <w:sz w:val="24"/>
          <w:szCs w:val="24"/>
        </w:rPr>
        <w:t xml:space="preserve">Identification of abuse has been likened to putting together a complex multi-dimensional jigsaw. GPs hold knowledge of family circumstances and can interpret multiple observations accurately recorded over time, and may be the only professionals holding vital pieces necessary to complete the picture. </w:t>
      </w:r>
    </w:p>
    <w:p w:rsidR="00CE681A" w:rsidRDefault="00024CC4" w:rsidP="00CE681A">
      <w:pPr>
        <w:autoSpaceDE w:val="0"/>
        <w:autoSpaceDN w:val="0"/>
        <w:adjustRightInd w:val="0"/>
        <w:ind w:left="709"/>
        <w:jc w:val="both"/>
        <w:rPr>
          <w:rFonts w:ascii="Arial" w:hAnsi="Arial" w:cs="Arial"/>
          <w:sz w:val="24"/>
          <w:szCs w:val="24"/>
        </w:rPr>
      </w:pPr>
      <w:r w:rsidRPr="00024CC4">
        <w:rPr>
          <w:rFonts w:ascii="Arial" w:hAnsi="Arial" w:cs="Arial"/>
          <w:sz w:val="24"/>
          <w:szCs w:val="24"/>
        </w:rPr>
        <w:t>The GMCs ‘Good medical practice code’ (2013) stresses the need for doctors to</w:t>
      </w:r>
    </w:p>
    <w:p w:rsidR="00CE681A" w:rsidRPr="00CE681A" w:rsidRDefault="00024CC4" w:rsidP="005E6133">
      <w:pPr>
        <w:pStyle w:val="ListParagraph"/>
        <w:numPr>
          <w:ilvl w:val="0"/>
          <w:numId w:val="46"/>
        </w:numPr>
        <w:autoSpaceDE w:val="0"/>
        <w:autoSpaceDN w:val="0"/>
        <w:adjustRightInd w:val="0"/>
        <w:ind w:left="1134" w:hanging="425"/>
        <w:jc w:val="both"/>
        <w:rPr>
          <w:rFonts w:ascii="Arial" w:hAnsi="Arial" w:cs="Arial"/>
          <w:sz w:val="24"/>
          <w:szCs w:val="24"/>
        </w:rPr>
      </w:pPr>
      <w:proofErr w:type="gramStart"/>
      <w:r w:rsidRPr="00CE681A">
        <w:rPr>
          <w:rFonts w:ascii="Arial" w:hAnsi="Arial" w:cs="Arial"/>
          <w:sz w:val="24"/>
          <w:szCs w:val="24"/>
        </w:rPr>
        <w:t>protect</w:t>
      </w:r>
      <w:proofErr w:type="gramEnd"/>
      <w:r w:rsidRPr="00CE681A">
        <w:rPr>
          <w:rFonts w:ascii="Arial" w:hAnsi="Arial" w:cs="Arial"/>
          <w:sz w:val="24"/>
          <w:szCs w:val="24"/>
        </w:rPr>
        <w:t xml:space="preserve"> patients and take prompt action if “patient safety, dignity or comfort is or may be seriously compromised”.</w:t>
      </w:r>
      <w:r w:rsidRPr="00CE681A">
        <w:rPr>
          <w:rFonts w:ascii="Arial" w:hAnsi="Arial" w:cs="Arial"/>
          <w:b/>
          <w:sz w:val="24"/>
          <w:szCs w:val="24"/>
        </w:rPr>
        <w:t xml:space="preserve"> </w:t>
      </w:r>
    </w:p>
    <w:p w:rsidR="005E6133" w:rsidRDefault="00B35B0E" w:rsidP="005E6133">
      <w:pPr>
        <w:autoSpaceDE w:val="0"/>
        <w:autoSpaceDN w:val="0"/>
        <w:adjustRightInd w:val="0"/>
        <w:ind w:left="709"/>
        <w:jc w:val="both"/>
        <w:rPr>
          <w:rFonts w:ascii="Arial" w:hAnsi="Arial" w:cs="Arial"/>
          <w:sz w:val="24"/>
          <w:szCs w:val="24"/>
        </w:rPr>
      </w:pPr>
      <w:r w:rsidRPr="005E6133">
        <w:rPr>
          <w:rFonts w:ascii="Arial" w:hAnsi="Arial" w:cs="Arial"/>
          <w:sz w:val="24"/>
          <w:szCs w:val="24"/>
        </w:rPr>
        <w:t xml:space="preserve">GPs </w:t>
      </w:r>
      <w:r w:rsidR="00423222" w:rsidRPr="005E6133">
        <w:rPr>
          <w:rFonts w:ascii="Arial" w:hAnsi="Arial" w:cs="Arial"/>
          <w:sz w:val="24"/>
          <w:szCs w:val="24"/>
        </w:rPr>
        <w:t xml:space="preserve">contribution to multi-agency safeguarding adults meetings and other such meetings including Multi Agency Risk Assessment Conferences (MARAC) for cases of high risk domestic violence is </w:t>
      </w:r>
      <w:r w:rsidR="00E46140">
        <w:rPr>
          <w:rFonts w:ascii="Arial" w:hAnsi="Arial" w:cs="Arial"/>
          <w:sz w:val="24"/>
          <w:szCs w:val="24"/>
        </w:rPr>
        <w:t>important</w:t>
      </w:r>
      <w:r w:rsidR="00CE681A">
        <w:rPr>
          <w:rFonts w:ascii="Arial" w:hAnsi="Arial" w:cs="Arial"/>
          <w:sz w:val="24"/>
          <w:szCs w:val="24"/>
        </w:rPr>
        <w:t xml:space="preserve"> </w:t>
      </w:r>
      <w:r w:rsidR="00423222" w:rsidRPr="005E6133">
        <w:rPr>
          <w:rFonts w:ascii="Arial" w:hAnsi="Arial" w:cs="Arial"/>
          <w:sz w:val="24"/>
          <w:szCs w:val="24"/>
        </w:rPr>
        <w:t xml:space="preserve">and supports guidance from the Royal College of General Practitioners. </w:t>
      </w:r>
    </w:p>
    <w:p w:rsidR="008843E8" w:rsidRDefault="00070F3F" w:rsidP="008843E8">
      <w:pPr>
        <w:pStyle w:val="ListParagraph"/>
        <w:numPr>
          <w:ilvl w:val="0"/>
          <w:numId w:val="46"/>
        </w:numPr>
        <w:autoSpaceDE w:val="0"/>
        <w:autoSpaceDN w:val="0"/>
        <w:adjustRightInd w:val="0"/>
        <w:ind w:left="1134" w:hanging="425"/>
        <w:jc w:val="both"/>
        <w:rPr>
          <w:rFonts w:ascii="Arial" w:hAnsi="Arial" w:cs="Arial"/>
          <w:sz w:val="24"/>
          <w:szCs w:val="24"/>
        </w:rPr>
      </w:pPr>
      <w:r w:rsidRPr="008843E8">
        <w:rPr>
          <w:rFonts w:ascii="Arial" w:hAnsi="Arial" w:cs="Arial"/>
          <w:sz w:val="24"/>
          <w:szCs w:val="24"/>
        </w:rPr>
        <w:t xml:space="preserve">Priority should be given to the attendance </w:t>
      </w:r>
      <w:r w:rsidR="00CE681A" w:rsidRPr="008843E8">
        <w:rPr>
          <w:rFonts w:ascii="Arial" w:hAnsi="Arial" w:cs="Arial"/>
          <w:sz w:val="24"/>
          <w:szCs w:val="24"/>
        </w:rPr>
        <w:t>and</w:t>
      </w:r>
      <w:r w:rsidR="00423222" w:rsidRPr="008843E8">
        <w:rPr>
          <w:rFonts w:ascii="Arial" w:hAnsi="Arial" w:cs="Arial"/>
          <w:sz w:val="24"/>
          <w:szCs w:val="24"/>
        </w:rPr>
        <w:t xml:space="preserve"> </w:t>
      </w:r>
      <w:r w:rsidR="00E46140" w:rsidRPr="008843E8">
        <w:rPr>
          <w:rFonts w:ascii="Arial" w:hAnsi="Arial" w:cs="Arial"/>
          <w:sz w:val="24"/>
          <w:szCs w:val="24"/>
        </w:rPr>
        <w:t xml:space="preserve"> a w</w:t>
      </w:r>
      <w:r w:rsidR="00423222" w:rsidRPr="008843E8">
        <w:rPr>
          <w:rFonts w:ascii="Arial" w:hAnsi="Arial" w:cs="Arial"/>
          <w:sz w:val="24"/>
          <w:szCs w:val="24"/>
        </w:rPr>
        <w:t xml:space="preserve">ritten report should </w:t>
      </w:r>
      <w:r w:rsidR="008843E8" w:rsidRPr="008843E8">
        <w:rPr>
          <w:rFonts w:ascii="Arial" w:hAnsi="Arial" w:cs="Arial"/>
          <w:sz w:val="24"/>
          <w:szCs w:val="24"/>
        </w:rPr>
        <w:t xml:space="preserve">be made available for meetings where the GP will not be in attendance </w:t>
      </w:r>
    </w:p>
    <w:p w:rsidR="005174AB" w:rsidRPr="008843E8" w:rsidRDefault="005174AB" w:rsidP="008843E8">
      <w:pPr>
        <w:pStyle w:val="ListParagraph"/>
        <w:numPr>
          <w:ilvl w:val="0"/>
          <w:numId w:val="46"/>
        </w:numPr>
        <w:autoSpaceDE w:val="0"/>
        <w:autoSpaceDN w:val="0"/>
        <w:adjustRightInd w:val="0"/>
        <w:ind w:left="1134" w:hanging="425"/>
        <w:jc w:val="both"/>
        <w:rPr>
          <w:rFonts w:ascii="Arial" w:hAnsi="Arial" w:cs="Arial"/>
          <w:sz w:val="24"/>
          <w:szCs w:val="24"/>
        </w:rPr>
      </w:pPr>
      <w:r w:rsidRPr="008843E8">
        <w:rPr>
          <w:rFonts w:ascii="Arial" w:hAnsi="Arial" w:cs="Arial"/>
          <w:sz w:val="24"/>
          <w:szCs w:val="24"/>
        </w:rPr>
        <w:lastRenderedPageBreak/>
        <w:t xml:space="preserve">Consideration needs to be given when sharing information for these meeting with regard to appropriate information sharing i.e. with consent of adult at risk; or overriding consent if life-threatening situation or in wider public interest (See section 16 Information Sharing)  </w:t>
      </w:r>
    </w:p>
    <w:p w:rsidR="00B35B0E" w:rsidRPr="00024CC4" w:rsidRDefault="008B7255" w:rsidP="008B7255">
      <w:pPr>
        <w:ind w:left="709" w:hanging="709"/>
        <w:jc w:val="both"/>
        <w:rPr>
          <w:rFonts w:ascii="Arial" w:hAnsi="Arial" w:cs="Arial"/>
          <w:sz w:val="24"/>
          <w:szCs w:val="24"/>
        </w:rPr>
      </w:pPr>
      <w:r w:rsidRPr="00024CC4">
        <w:rPr>
          <w:rFonts w:ascii="Arial" w:hAnsi="Arial" w:cs="Arial"/>
          <w:sz w:val="24"/>
          <w:szCs w:val="24"/>
        </w:rPr>
        <w:t>14.</w:t>
      </w:r>
      <w:r w:rsidR="00B35B0E" w:rsidRPr="00024CC4">
        <w:rPr>
          <w:rFonts w:ascii="Arial" w:hAnsi="Arial" w:cs="Arial"/>
          <w:sz w:val="24"/>
          <w:szCs w:val="24"/>
        </w:rPr>
        <w:t>7</w:t>
      </w:r>
      <w:r w:rsidR="00B35B0E" w:rsidRPr="00024CC4">
        <w:rPr>
          <w:rFonts w:ascii="Arial" w:hAnsi="Arial" w:cs="Arial"/>
          <w:b/>
          <w:sz w:val="24"/>
          <w:szCs w:val="24"/>
        </w:rPr>
        <w:t xml:space="preserve"> </w:t>
      </w:r>
      <w:r w:rsidRPr="00024CC4">
        <w:rPr>
          <w:rFonts w:ascii="Arial" w:hAnsi="Arial" w:cs="Arial"/>
          <w:b/>
          <w:sz w:val="24"/>
          <w:szCs w:val="24"/>
        </w:rPr>
        <w:tab/>
      </w:r>
      <w:r w:rsidR="00B35B0E" w:rsidRPr="00024CC4">
        <w:rPr>
          <w:rFonts w:ascii="Arial" w:hAnsi="Arial" w:cs="Arial"/>
          <w:b/>
          <w:sz w:val="24"/>
          <w:szCs w:val="24"/>
        </w:rPr>
        <w:t xml:space="preserve">Practice nurses </w:t>
      </w:r>
      <w:r w:rsidRPr="00024CC4">
        <w:rPr>
          <w:rFonts w:ascii="Arial" w:hAnsi="Arial" w:cs="Arial"/>
          <w:sz w:val="24"/>
          <w:szCs w:val="24"/>
        </w:rPr>
        <w:t xml:space="preserve">must ensure that Safeguarding is part of everyday nursing practice. </w:t>
      </w:r>
      <w:r w:rsidR="00B35B0E" w:rsidRPr="00024CC4">
        <w:rPr>
          <w:rFonts w:ascii="Arial" w:hAnsi="Arial" w:cs="Arial"/>
          <w:sz w:val="24"/>
          <w:szCs w:val="24"/>
        </w:rPr>
        <w:t xml:space="preserve">The Nursing and Midwifery Council’s Code of </w:t>
      </w:r>
      <w:r w:rsidR="00EC4A68">
        <w:rPr>
          <w:rFonts w:ascii="Arial" w:hAnsi="Arial" w:cs="Arial"/>
          <w:sz w:val="24"/>
          <w:szCs w:val="24"/>
        </w:rPr>
        <w:t>C</w:t>
      </w:r>
      <w:r w:rsidR="00B35B0E" w:rsidRPr="00024CC4">
        <w:rPr>
          <w:rFonts w:ascii="Arial" w:hAnsi="Arial" w:cs="Arial"/>
          <w:sz w:val="24"/>
          <w:szCs w:val="24"/>
        </w:rPr>
        <w:t xml:space="preserve">onduct states that Nurses should raise concerns immediately if they   believe a person is vulnerable or at risk and needs extra support and protection’ </w:t>
      </w:r>
    </w:p>
    <w:p w:rsidR="00B35B0E" w:rsidRPr="00024CC4" w:rsidRDefault="00B35B0E" w:rsidP="008B7255">
      <w:pPr>
        <w:autoSpaceDE w:val="0"/>
        <w:autoSpaceDN w:val="0"/>
        <w:adjustRightInd w:val="0"/>
        <w:spacing w:line="240" w:lineRule="auto"/>
        <w:ind w:left="709" w:hanging="709"/>
        <w:jc w:val="both"/>
        <w:rPr>
          <w:rFonts w:ascii="Arial" w:hAnsi="Arial" w:cs="Arial"/>
          <w:sz w:val="24"/>
          <w:szCs w:val="24"/>
        </w:rPr>
      </w:pPr>
      <w:r w:rsidRPr="00024CC4">
        <w:rPr>
          <w:rFonts w:ascii="Arial" w:hAnsi="Arial" w:cs="Arial"/>
          <w:b/>
          <w:sz w:val="24"/>
          <w:szCs w:val="24"/>
        </w:rPr>
        <w:t xml:space="preserve">        </w:t>
      </w:r>
      <w:r w:rsidR="00024CC4" w:rsidRPr="00024CC4">
        <w:rPr>
          <w:rFonts w:ascii="Arial" w:hAnsi="Arial" w:cs="Arial"/>
          <w:b/>
          <w:sz w:val="24"/>
          <w:szCs w:val="24"/>
        </w:rPr>
        <w:tab/>
      </w:r>
      <w:r w:rsidRPr="00024CC4">
        <w:rPr>
          <w:rFonts w:ascii="Arial" w:hAnsi="Arial" w:cs="Arial"/>
          <w:sz w:val="24"/>
          <w:szCs w:val="24"/>
        </w:rPr>
        <w:t>The Code states that</w:t>
      </w:r>
      <w:r w:rsidRPr="00024CC4">
        <w:rPr>
          <w:rFonts w:ascii="Arial" w:hAnsi="Arial" w:cs="Arial"/>
          <w:b/>
          <w:sz w:val="24"/>
          <w:szCs w:val="24"/>
        </w:rPr>
        <w:t xml:space="preserve"> </w:t>
      </w:r>
      <w:r w:rsidRPr="00024CC4">
        <w:rPr>
          <w:rFonts w:ascii="Arial" w:hAnsi="Arial" w:cs="Arial"/>
          <w:sz w:val="24"/>
          <w:szCs w:val="24"/>
        </w:rPr>
        <w:t>Nurses must:</w:t>
      </w:r>
    </w:p>
    <w:p w:rsidR="00B35B0E" w:rsidRPr="00024CC4" w:rsidRDefault="00B35B0E" w:rsidP="00024CC4">
      <w:pPr>
        <w:pStyle w:val="ListParagraph"/>
        <w:numPr>
          <w:ilvl w:val="0"/>
          <w:numId w:val="42"/>
        </w:numPr>
        <w:autoSpaceDE w:val="0"/>
        <w:autoSpaceDN w:val="0"/>
        <w:adjustRightInd w:val="0"/>
        <w:spacing w:line="240" w:lineRule="auto"/>
        <w:ind w:left="1134" w:hanging="425"/>
        <w:jc w:val="both"/>
        <w:rPr>
          <w:rFonts w:ascii="Arial" w:hAnsi="Arial" w:cs="Arial"/>
          <w:sz w:val="24"/>
          <w:szCs w:val="24"/>
        </w:rPr>
      </w:pPr>
      <w:r w:rsidRPr="00024CC4">
        <w:rPr>
          <w:rFonts w:ascii="Arial" w:hAnsi="Arial" w:cs="Arial"/>
          <w:sz w:val="24"/>
          <w:szCs w:val="24"/>
        </w:rPr>
        <w:t>take all reasonable steps to protect people who are vulnerable or at risk from harm, neglect or abuse</w:t>
      </w:r>
    </w:p>
    <w:p w:rsidR="00B35B0E" w:rsidRPr="00024CC4" w:rsidRDefault="00B35B0E" w:rsidP="00024CC4">
      <w:pPr>
        <w:pStyle w:val="ListParagraph"/>
        <w:numPr>
          <w:ilvl w:val="0"/>
          <w:numId w:val="42"/>
        </w:numPr>
        <w:autoSpaceDE w:val="0"/>
        <w:autoSpaceDN w:val="0"/>
        <w:adjustRightInd w:val="0"/>
        <w:spacing w:line="240" w:lineRule="auto"/>
        <w:ind w:left="1134" w:hanging="425"/>
        <w:jc w:val="both"/>
        <w:rPr>
          <w:rFonts w:ascii="Arial" w:hAnsi="Arial" w:cs="Arial"/>
          <w:sz w:val="24"/>
          <w:szCs w:val="24"/>
        </w:rPr>
      </w:pPr>
      <w:r w:rsidRPr="00024CC4">
        <w:rPr>
          <w:rFonts w:ascii="Arial" w:hAnsi="Arial" w:cs="Arial"/>
          <w:sz w:val="24"/>
          <w:szCs w:val="24"/>
        </w:rPr>
        <w:t>share information if you believe someone may be at risk of harm, in line with the laws relating to the disclosure of information, and</w:t>
      </w:r>
    </w:p>
    <w:p w:rsidR="00B35B0E" w:rsidRPr="00024CC4" w:rsidRDefault="00B35B0E" w:rsidP="00024CC4">
      <w:pPr>
        <w:pStyle w:val="ListParagraph"/>
        <w:numPr>
          <w:ilvl w:val="0"/>
          <w:numId w:val="42"/>
        </w:numPr>
        <w:autoSpaceDE w:val="0"/>
        <w:autoSpaceDN w:val="0"/>
        <w:adjustRightInd w:val="0"/>
        <w:spacing w:line="240" w:lineRule="auto"/>
        <w:ind w:left="1134" w:hanging="425"/>
        <w:jc w:val="both"/>
        <w:rPr>
          <w:rFonts w:ascii="Arial" w:hAnsi="Arial" w:cs="Arial"/>
          <w:sz w:val="24"/>
          <w:szCs w:val="24"/>
        </w:rPr>
      </w:pPr>
      <w:r w:rsidRPr="00024CC4">
        <w:rPr>
          <w:rFonts w:ascii="Arial" w:hAnsi="Arial" w:cs="Arial"/>
          <w:sz w:val="24"/>
          <w:szCs w:val="24"/>
        </w:rPr>
        <w:t>have knowledge of and keep to the relevant laws and policies about protecting and caring for vulnerable people</w:t>
      </w:r>
    </w:p>
    <w:p w:rsidR="00B35B0E" w:rsidRPr="003109D7" w:rsidRDefault="00B35B0E" w:rsidP="003109D7">
      <w:pPr>
        <w:pStyle w:val="Default"/>
        <w:ind w:left="851" w:hanging="851"/>
        <w:jc w:val="both"/>
      </w:pPr>
    </w:p>
    <w:p w:rsidR="00800B2D" w:rsidRPr="00800B2D" w:rsidRDefault="00800B2D" w:rsidP="007C3953">
      <w:pPr>
        <w:autoSpaceDE w:val="0"/>
        <w:autoSpaceDN w:val="0"/>
        <w:adjustRightInd w:val="0"/>
        <w:spacing w:line="240" w:lineRule="auto"/>
        <w:ind w:left="709" w:hanging="709"/>
        <w:jc w:val="both"/>
        <w:rPr>
          <w:rFonts w:ascii="Arial" w:hAnsi="Arial" w:cs="Arial"/>
          <w:sz w:val="24"/>
          <w:szCs w:val="24"/>
        </w:rPr>
      </w:pPr>
      <w:r>
        <w:rPr>
          <w:rFonts w:ascii="Arial" w:hAnsi="Arial" w:cs="Arial"/>
          <w:sz w:val="24"/>
          <w:szCs w:val="24"/>
        </w:rPr>
        <w:t>1</w:t>
      </w:r>
      <w:r w:rsidR="000017ED">
        <w:rPr>
          <w:rFonts w:ascii="Arial" w:hAnsi="Arial" w:cs="Arial"/>
          <w:sz w:val="24"/>
          <w:szCs w:val="24"/>
        </w:rPr>
        <w:t>4</w:t>
      </w:r>
      <w:r>
        <w:rPr>
          <w:rFonts w:ascii="Arial" w:hAnsi="Arial" w:cs="Arial"/>
          <w:sz w:val="24"/>
          <w:szCs w:val="24"/>
        </w:rPr>
        <w:t>.</w:t>
      </w:r>
      <w:r w:rsidR="005E6133">
        <w:rPr>
          <w:rFonts w:ascii="Arial" w:hAnsi="Arial" w:cs="Arial"/>
          <w:sz w:val="24"/>
          <w:szCs w:val="24"/>
        </w:rPr>
        <w:t>8</w:t>
      </w:r>
      <w:r>
        <w:rPr>
          <w:rFonts w:ascii="Arial" w:hAnsi="Arial" w:cs="Arial"/>
          <w:sz w:val="24"/>
          <w:szCs w:val="24"/>
        </w:rPr>
        <w:t xml:space="preserve">  </w:t>
      </w:r>
      <w:r w:rsidR="005A3347">
        <w:rPr>
          <w:rFonts w:ascii="Arial" w:hAnsi="Arial" w:cs="Arial"/>
          <w:sz w:val="24"/>
          <w:szCs w:val="24"/>
        </w:rPr>
        <w:tab/>
      </w:r>
      <w:r w:rsidR="00B35B0E" w:rsidRPr="00B35B0E">
        <w:rPr>
          <w:rFonts w:ascii="Arial" w:hAnsi="Arial" w:cs="Arial"/>
          <w:b/>
          <w:sz w:val="24"/>
          <w:szCs w:val="24"/>
        </w:rPr>
        <w:t xml:space="preserve"> All </w:t>
      </w:r>
      <w:r w:rsidRPr="00B35B0E">
        <w:rPr>
          <w:rFonts w:ascii="Arial" w:hAnsi="Arial" w:cs="Arial"/>
          <w:b/>
          <w:bCs/>
          <w:sz w:val="24"/>
          <w:szCs w:val="24"/>
        </w:rPr>
        <w:t>Individual</w:t>
      </w:r>
      <w:r w:rsidRPr="00800B2D">
        <w:rPr>
          <w:rFonts w:ascii="Arial" w:hAnsi="Arial" w:cs="Arial"/>
          <w:b/>
          <w:bCs/>
          <w:sz w:val="24"/>
          <w:szCs w:val="24"/>
        </w:rPr>
        <w:t xml:space="preserve"> staff members, including partners, employed staff and volunteers </w:t>
      </w:r>
      <w:r w:rsidRPr="00800B2D">
        <w:rPr>
          <w:rFonts w:ascii="Arial" w:hAnsi="Arial" w:cs="Arial"/>
          <w:bCs/>
          <w:sz w:val="24"/>
          <w:szCs w:val="24"/>
        </w:rPr>
        <w:t>have a</w:t>
      </w:r>
      <w:r w:rsidR="005A3347">
        <w:rPr>
          <w:rFonts w:ascii="Arial" w:hAnsi="Arial" w:cs="Arial"/>
          <w:bCs/>
          <w:sz w:val="24"/>
          <w:szCs w:val="24"/>
        </w:rPr>
        <w:t>n</w:t>
      </w:r>
      <w:r w:rsidRPr="00800B2D">
        <w:rPr>
          <w:rFonts w:ascii="Arial" w:hAnsi="Arial" w:cs="Arial"/>
          <w:bCs/>
          <w:sz w:val="24"/>
          <w:szCs w:val="24"/>
        </w:rPr>
        <w:t xml:space="preserve"> </w:t>
      </w:r>
      <w:r>
        <w:rPr>
          <w:rFonts w:ascii="Arial" w:hAnsi="Arial" w:cs="Arial"/>
          <w:bCs/>
          <w:sz w:val="24"/>
          <w:szCs w:val="24"/>
        </w:rPr>
        <w:t xml:space="preserve">individual </w:t>
      </w:r>
      <w:r w:rsidRPr="00800B2D">
        <w:rPr>
          <w:rFonts w:ascii="Arial" w:hAnsi="Arial" w:cs="Arial"/>
          <w:bCs/>
          <w:sz w:val="24"/>
          <w:szCs w:val="24"/>
        </w:rPr>
        <w:t>responsibility</w:t>
      </w:r>
      <w:r w:rsidR="005A3347">
        <w:rPr>
          <w:rFonts w:ascii="Arial" w:hAnsi="Arial" w:cs="Arial"/>
          <w:bCs/>
          <w:sz w:val="24"/>
          <w:szCs w:val="24"/>
        </w:rPr>
        <w:t xml:space="preserve"> to;</w:t>
      </w:r>
      <w:r>
        <w:rPr>
          <w:rFonts w:ascii="Arial" w:hAnsi="Arial" w:cs="Arial"/>
          <w:b/>
          <w:bCs/>
          <w:sz w:val="24"/>
          <w:szCs w:val="24"/>
        </w:rPr>
        <w:t xml:space="preserve"> </w:t>
      </w:r>
    </w:p>
    <w:p w:rsidR="00800B2D" w:rsidRPr="00800B2D" w:rsidRDefault="005A3347" w:rsidP="00800B2D">
      <w:pPr>
        <w:pStyle w:val="ListParagraph"/>
        <w:numPr>
          <w:ilvl w:val="0"/>
          <w:numId w:val="24"/>
        </w:numPr>
        <w:autoSpaceDE w:val="0"/>
        <w:autoSpaceDN w:val="0"/>
        <w:adjustRightInd w:val="0"/>
        <w:spacing w:line="240" w:lineRule="auto"/>
        <w:jc w:val="both"/>
        <w:rPr>
          <w:rFonts w:ascii="Arial" w:hAnsi="Arial" w:cs="Arial"/>
          <w:sz w:val="24"/>
          <w:szCs w:val="24"/>
        </w:rPr>
      </w:pPr>
      <w:r>
        <w:rPr>
          <w:rFonts w:ascii="Arial" w:hAnsi="Arial" w:cs="Arial"/>
          <w:sz w:val="24"/>
          <w:szCs w:val="24"/>
        </w:rPr>
        <w:t>B</w:t>
      </w:r>
      <w:r w:rsidR="00800B2D" w:rsidRPr="00800B2D">
        <w:rPr>
          <w:rFonts w:ascii="Arial" w:hAnsi="Arial" w:cs="Arial"/>
          <w:sz w:val="24"/>
          <w:szCs w:val="24"/>
        </w:rPr>
        <w:t xml:space="preserve">e alert to the potential indicators of </w:t>
      </w:r>
      <w:r>
        <w:rPr>
          <w:rFonts w:ascii="Arial" w:hAnsi="Arial" w:cs="Arial"/>
          <w:sz w:val="24"/>
          <w:szCs w:val="24"/>
        </w:rPr>
        <w:t xml:space="preserve">adult </w:t>
      </w:r>
      <w:r w:rsidR="00800B2D" w:rsidRPr="00800B2D">
        <w:rPr>
          <w:rFonts w:ascii="Arial" w:hAnsi="Arial" w:cs="Arial"/>
          <w:sz w:val="24"/>
          <w:szCs w:val="24"/>
        </w:rPr>
        <w:t xml:space="preserve">abuse or neglect and know how to act on those concerns in line with national guidance and the safeguarding adult procedures; </w:t>
      </w:r>
    </w:p>
    <w:p w:rsidR="00800B2D" w:rsidRPr="00800B2D" w:rsidRDefault="005A3347" w:rsidP="00800B2D">
      <w:pPr>
        <w:pStyle w:val="ListParagraph"/>
        <w:numPr>
          <w:ilvl w:val="0"/>
          <w:numId w:val="24"/>
        </w:numPr>
        <w:autoSpaceDE w:val="0"/>
        <w:autoSpaceDN w:val="0"/>
        <w:adjustRightInd w:val="0"/>
        <w:spacing w:line="240" w:lineRule="auto"/>
        <w:jc w:val="both"/>
        <w:rPr>
          <w:rFonts w:ascii="Arial" w:hAnsi="Arial" w:cs="Arial"/>
          <w:sz w:val="24"/>
          <w:szCs w:val="24"/>
        </w:rPr>
      </w:pPr>
      <w:r>
        <w:rPr>
          <w:rFonts w:ascii="Arial" w:hAnsi="Arial" w:cs="Arial"/>
          <w:sz w:val="24"/>
          <w:szCs w:val="24"/>
        </w:rPr>
        <w:t>B</w:t>
      </w:r>
      <w:r w:rsidR="00800B2D" w:rsidRPr="00800B2D">
        <w:rPr>
          <w:rFonts w:ascii="Arial" w:hAnsi="Arial" w:cs="Arial"/>
          <w:sz w:val="24"/>
          <w:szCs w:val="24"/>
        </w:rPr>
        <w:t xml:space="preserve">e aware of and know how to access </w:t>
      </w:r>
      <w:r w:rsidR="00800B2D">
        <w:rPr>
          <w:rFonts w:ascii="Arial" w:hAnsi="Arial" w:cs="Arial"/>
          <w:sz w:val="24"/>
          <w:szCs w:val="24"/>
        </w:rPr>
        <w:t>City o</w:t>
      </w:r>
      <w:r w:rsidR="00180748">
        <w:rPr>
          <w:rFonts w:ascii="Arial" w:hAnsi="Arial" w:cs="Arial"/>
          <w:sz w:val="24"/>
          <w:szCs w:val="24"/>
        </w:rPr>
        <w:t>f</w:t>
      </w:r>
      <w:r w:rsidR="00800B2D">
        <w:rPr>
          <w:rFonts w:ascii="Arial" w:hAnsi="Arial" w:cs="Arial"/>
          <w:sz w:val="24"/>
          <w:szCs w:val="24"/>
        </w:rPr>
        <w:t xml:space="preserve"> York , East Ri</w:t>
      </w:r>
      <w:r w:rsidR="00180748">
        <w:rPr>
          <w:rFonts w:ascii="Arial" w:hAnsi="Arial" w:cs="Arial"/>
          <w:sz w:val="24"/>
          <w:szCs w:val="24"/>
        </w:rPr>
        <w:t>d</w:t>
      </w:r>
      <w:r w:rsidR="00800B2D">
        <w:rPr>
          <w:rFonts w:ascii="Arial" w:hAnsi="Arial" w:cs="Arial"/>
          <w:sz w:val="24"/>
          <w:szCs w:val="24"/>
        </w:rPr>
        <w:t xml:space="preserve">ing or North Yorkshire </w:t>
      </w:r>
      <w:r w:rsidR="00800B2D" w:rsidRPr="00800B2D">
        <w:rPr>
          <w:rFonts w:ascii="Arial" w:hAnsi="Arial" w:cs="Arial"/>
          <w:sz w:val="24"/>
          <w:szCs w:val="24"/>
        </w:rPr>
        <w:t xml:space="preserve">Safeguarding Adults Board’s (SAB) policies and procedures for safeguarding adults; </w:t>
      </w:r>
    </w:p>
    <w:p w:rsidR="00800B2D" w:rsidRPr="00800B2D" w:rsidRDefault="005A3347" w:rsidP="00800B2D">
      <w:pPr>
        <w:pStyle w:val="ListParagraph"/>
        <w:numPr>
          <w:ilvl w:val="0"/>
          <w:numId w:val="24"/>
        </w:numPr>
        <w:autoSpaceDE w:val="0"/>
        <w:autoSpaceDN w:val="0"/>
        <w:adjustRightInd w:val="0"/>
        <w:spacing w:line="240" w:lineRule="auto"/>
        <w:jc w:val="both"/>
        <w:rPr>
          <w:rFonts w:ascii="Arial" w:hAnsi="Arial" w:cs="Arial"/>
          <w:sz w:val="24"/>
          <w:szCs w:val="24"/>
        </w:rPr>
      </w:pPr>
      <w:r>
        <w:rPr>
          <w:rFonts w:ascii="Arial" w:hAnsi="Arial" w:cs="Arial"/>
          <w:sz w:val="24"/>
          <w:szCs w:val="24"/>
        </w:rPr>
        <w:t>T</w:t>
      </w:r>
      <w:r w:rsidR="00800B2D" w:rsidRPr="00800B2D">
        <w:rPr>
          <w:rFonts w:ascii="Arial" w:hAnsi="Arial" w:cs="Arial"/>
          <w:sz w:val="24"/>
          <w:szCs w:val="24"/>
        </w:rPr>
        <w:t xml:space="preserve">ake part in training, including attending regular updates so that they maintain their skills and are familiar with procedures aimed at safeguarding adults and implementation of the Mental Capacity Act; </w:t>
      </w:r>
    </w:p>
    <w:p w:rsidR="00800B2D" w:rsidRPr="00800B2D" w:rsidRDefault="00800B2D" w:rsidP="00800B2D">
      <w:pPr>
        <w:pStyle w:val="ListParagraph"/>
        <w:numPr>
          <w:ilvl w:val="0"/>
          <w:numId w:val="24"/>
        </w:numPr>
        <w:autoSpaceDE w:val="0"/>
        <w:autoSpaceDN w:val="0"/>
        <w:adjustRightInd w:val="0"/>
        <w:spacing w:line="240" w:lineRule="auto"/>
        <w:jc w:val="both"/>
        <w:rPr>
          <w:rFonts w:ascii="Arial" w:hAnsi="Arial" w:cs="Arial"/>
          <w:sz w:val="24"/>
          <w:szCs w:val="24"/>
        </w:rPr>
      </w:pPr>
      <w:r w:rsidRPr="00800B2D">
        <w:rPr>
          <w:rFonts w:ascii="Arial" w:hAnsi="Arial" w:cs="Arial"/>
          <w:sz w:val="24"/>
          <w:szCs w:val="24"/>
        </w:rPr>
        <w:t xml:space="preserve">Understand the principles of confidentiality and information sharing in line with local and government guidance; </w:t>
      </w:r>
    </w:p>
    <w:p w:rsidR="00800B2D" w:rsidRDefault="005A3347" w:rsidP="00800B2D">
      <w:pPr>
        <w:pStyle w:val="ListParagraph"/>
        <w:numPr>
          <w:ilvl w:val="0"/>
          <w:numId w:val="24"/>
        </w:numPr>
        <w:autoSpaceDE w:val="0"/>
        <w:autoSpaceDN w:val="0"/>
        <w:adjustRightInd w:val="0"/>
        <w:spacing w:line="240" w:lineRule="auto"/>
        <w:jc w:val="both"/>
        <w:rPr>
          <w:rFonts w:ascii="Arial" w:hAnsi="Arial" w:cs="Arial"/>
          <w:sz w:val="24"/>
          <w:szCs w:val="24"/>
        </w:rPr>
      </w:pPr>
      <w:r>
        <w:rPr>
          <w:rFonts w:ascii="Arial" w:hAnsi="Arial" w:cs="Arial"/>
          <w:sz w:val="24"/>
          <w:szCs w:val="24"/>
        </w:rPr>
        <w:t>C</w:t>
      </w:r>
      <w:r w:rsidR="00800B2D" w:rsidRPr="00800B2D">
        <w:rPr>
          <w:rFonts w:ascii="Arial" w:hAnsi="Arial" w:cs="Arial"/>
          <w:sz w:val="24"/>
          <w:szCs w:val="24"/>
        </w:rPr>
        <w:t xml:space="preserve">ontribute, when requested to do so, to the multi-agency meetings established to safeguard and protect vulnerable adults; </w:t>
      </w:r>
    </w:p>
    <w:p w:rsidR="00A643BA" w:rsidRPr="00A643BA" w:rsidRDefault="00A643BA" w:rsidP="00A643BA">
      <w:pPr>
        <w:autoSpaceDE w:val="0"/>
        <w:autoSpaceDN w:val="0"/>
        <w:adjustRightInd w:val="0"/>
        <w:spacing w:line="240" w:lineRule="auto"/>
        <w:ind w:left="785"/>
        <w:jc w:val="both"/>
        <w:rPr>
          <w:rFonts w:ascii="Arial" w:hAnsi="Arial" w:cs="Arial"/>
          <w:sz w:val="24"/>
          <w:szCs w:val="24"/>
        </w:rPr>
      </w:pPr>
    </w:p>
    <w:p w:rsidR="000017ED" w:rsidRDefault="000017ED" w:rsidP="00BE2932">
      <w:pPr>
        <w:autoSpaceDE w:val="0"/>
        <w:autoSpaceDN w:val="0"/>
        <w:adjustRightInd w:val="0"/>
        <w:spacing w:line="240" w:lineRule="auto"/>
        <w:ind w:left="851" w:hanging="851"/>
        <w:jc w:val="both"/>
        <w:rPr>
          <w:rFonts w:ascii="Arial" w:hAnsi="Arial" w:cs="Arial"/>
          <w:sz w:val="24"/>
          <w:szCs w:val="24"/>
        </w:rPr>
      </w:pPr>
      <w:r>
        <w:rPr>
          <w:rFonts w:ascii="Arial" w:hAnsi="Arial" w:cs="Arial"/>
          <w:sz w:val="24"/>
          <w:szCs w:val="24"/>
        </w:rPr>
        <w:t xml:space="preserve">15. </w:t>
      </w:r>
      <w:r>
        <w:rPr>
          <w:rFonts w:ascii="Arial" w:hAnsi="Arial" w:cs="Arial"/>
          <w:sz w:val="24"/>
          <w:szCs w:val="24"/>
        </w:rPr>
        <w:tab/>
      </w:r>
      <w:r w:rsidRPr="000017ED">
        <w:rPr>
          <w:rFonts w:ascii="Arial" w:hAnsi="Arial" w:cs="Arial"/>
          <w:b/>
          <w:sz w:val="24"/>
          <w:szCs w:val="24"/>
        </w:rPr>
        <w:t xml:space="preserve">What to do if you have concerns about </w:t>
      </w:r>
      <w:r w:rsidR="007C3953">
        <w:rPr>
          <w:rFonts w:ascii="Arial" w:hAnsi="Arial" w:cs="Arial"/>
          <w:b/>
          <w:sz w:val="24"/>
          <w:szCs w:val="24"/>
        </w:rPr>
        <w:t xml:space="preserve">an </w:t>
      </w:r>
      <w:r w:rsidR="007C3953" w:rsidRPr="000017ED">
        <w:rPr>
          <w:rFonts w:ascii="Arial" w:hAnsi="Arial" w:cs="Arial"/>
          <w:b/>
          <w:sz w:val="24"/>
          <w:szCs w:val="24"/>
        </w:rPr>
        <w:t>Adult</w:t>
      </w:r>
      <w:r w:rsidR="007C3953">
        <w:rPr>
          <w:rFonts w:ascii="Arial" w:hAnsi="Arial" w:cs="Arial"/>
          <w:b/>
          <w:sz w:val="24"/>
          <w:szCs w:val="24"/>
        </w:rPr>
        <w:t>’</w:t>
      </w:r>
      <w:r w:rsidR="007C3953" w:rsidRPr="000017ED">
        <w:rPr>
          <w:rFonts w:ascii="Arial" w:hAnsi="Arial" w:cs="Arial"/>
          <w:b/>
          <w:sz w:val="24"/>
          <w:szCs w:val="24"/>
        </w:rPr>
        <w:t>s</w:t>
      </w:r>
      <w:r w:rsidRPr="000017ED">
        <w:rPr>
          <w:rFonts w:ascii="Arial" w:hAnsi="Arial" w:cs="Arial"/>
          <w:b/>
          <w:sz w:val="24"/>
          <w:szCs w:val="24"/>
        </w:rPr>
        <w:t xml:space="preserve"> welfare</w:t>
      </w:r>
      <w:r w:rsidR="00EC4A68">
        <w:rPr>
          <w:rFonts w:ascii="Arial" w:hAnsi="Arial" w:cs="Arial"/>
          <w:b/>
          <w:sz w:val="24"/>
          <w:szCs w:val="24"/>
        </w:rPr>
        <w:t xml:space="preserve"> or an adult tells you about abuse</w:t>
      </w:r>
      <w:r>
        <w:rPr>
          <w:rFonts w:ascii="Arial" w:hAnsi="Arial" w:cs="Arial"/>
          <w:sz w:val="24"/>
          <w:szCs w:val="24"/>
        </w:rPr>
        <w:t xml:space="preserve"> </w:t>
      </w:r>
    </w:p>
    <w:p w:rsidR="00BE2932" w:rsidRDefault="000017ED" w:rsidP="005E6133">
      <w:pPr>
        <w:autoSpaceDE w:val="0"/>
        <w:autoSpaceDN w:val="0"/>
        <w:adjustRightInd w:val="0"/>
        <w:spacing w:line="240" w:lineRule="auto"/>
        <w:ind w:left="851" w:hanging="851"/>
        <w:jc w:val="both"/>
        <w:rPr>
          <w:rFonts w:ascii="Arial" w:hAnsi="Arial" w:cs="Arial"/>
          <w:sz w:val="24"/>
          <w:szCs w:val="24"/>
        </w:rPr>
      </w:pPr>
      <w:r>
        <w:rPr>
          <w:rFonts w:ascii="Arial" w:hAnsi="Arial" w:cs="Arial"/>
          <w:sz w:val="24"/>
          <w:szCs w:val="24"/>
        </w:rPr>
        <w:t>15</w:t>
      </w:r>
      <w:r w:rsidRPr="000017ED">
        <w:rPr>
          <w:rFonts w:ascii="Arial" w:hAnsi="Arial" w:cs="Arial"/>
          <w:sz w:val="24"/>
          <w:szCs w:val="24"/>
        </w:rPr>
        <w:t>.1</w:t>
      </w:r>
      <w:r>
        <w:rPr>
          <w:rFonts w:ascii="Arial" w:hAnsi="Arial" w:cs="Arial"/>
          <w:sz w:val="24"/>
          <w:szCs w:val="24"/>
        </w:rPr>
        <w:t xml:space="preserve">. </w:t>
      </w:r>
      <w:r w:rsidR="005E6133">
        <w:rPr>
          <w:rFonts w:ascii="Arial" w:hAnsi="Arial" w:cs="Arial"/>
          <w:sz w:val="24"/>
          <w:szCs w:val="24"/>
        </w:rPr>
        <w:t xml:space="preserve">  </w:t>
      </w:r>
      <w:r w:rsidRPr="000017ED">
        <w:rPr>
          <w:rFonts w:ascii="Arial" w:hAnsi="Arial" w:cs="Arial"/>
          <w:sz w:val="24"/>
          <w:szCs w:val="24"/>
        </w:rPr>
        <w:t>Concerns about the wellbeing and safety of an Adult at Risk must always be taken seriously</w:t>
      </w:r>
      <w:r>
        <w:rPr>
          <w:rFonts w:ascii="Arial" w:hAnsi="Arial" w:cs="Arial"/>
          <w:sz w:val="24"/>
          <w:szCs w:val="24"/>
        </w:rPr>
        <w:t xml:space="preserve">. Any </w:t>
      </w:r>
      <w:r w:rsidRPr="005E6133">
        <w:rPr>
          <w:rFonts w:ascii="Arial" w:hAnsi="Arial" w:cs="Arial"/>
          <w:sz w:val="24"/>
          <w:szCs w:val="24"/>
        </w:rPr>
        <w:t xml:space="preserve">Practice member of staff </w:t>
      </w:r>
      <w:r w:rsidRPr="000017ED">
        <w:rPr>
          <w:rFonts w:ascii="Arial" w:hAnsi="Arial" w:cs="Arial"/>
          <w:sz w:val="24"/>
          <w:szCs w:val="24"/>
        </w:rPr>
        <w:t xml:space="preserve">who first becomes aware of concerns of abuse must report those concerns as soon as possible </w:t>
      </w:r>
      <w:r>
        <w:rPr>
          <w:rFonts w:ascii="Arial" w:hAnsi="Arial" w:cs="Arial"/>
          <w:sz w:val="24"/>
          <w:szCs w:val="24"/>
        </w:rPr>
        <w:t xml:space="preserve">and if possible </w:t>
      </w:r>
      <w:r w:rsidRPr="000017ED">
        <w:rPr>
          <w:rFonts w:ascii="Arial" w:hAnsi="Arial" w:cs="Arial"/>
          <w:sz w:val="24"/>
          <w:szCs w:val="24"/>
        </w:rPr>
        <w:t xml:space="preserve">within the same working day to the relevant senior manager/ safeguarding lead within the practice. </w:t>
      </w:r>
    </w:p>
    <w:p w:rsidR="005A3347" w:rsidRDefault="00BE2932" w:rsidP="00BE2932">
      <w:pPr>
        <w:autoSpaceDE w:val="0"/>
        <w:autoSpaceDN w:val="0"/>
        <w:adjustRightInd w:val="0"/>
        <w:spacing w:line="240" w:lineRule="auto"/>
        <w:ind w:left="851" w:hanging="851"/>
        <w:jc w:val="both"/>
        <w:rPr>
          <w:rFonts w:ascii="Arial" w:hAnsi="Arial" w:cs="Arial"/>
          <w:sz w:val="24"/>
          <w:szCs w:val="24"/>
        </w:rPr>
      </w:pPr>
      <w:r>
        <w:rPr>
          <w:rFonts w:ascii="Arial" w:hAnsi="Arial" w:cs="Arial"/>
          <w:sz w:val="24"/>
          <w:szCs w:val="24"/>
        </w:rPr>
        <w:t>15.1.</w:t>
      </w:r>
      <w:r w:rsidR="005E6133">
        <w:rPr>
          <w:rFonts w:ascii="Arial" w:hAnsi="Arial" w:cs="Arial"/>
          <w:sz w:val="24"/>
          <w:szCs w:val="24"/>
        </w:rPr>
        <w:t>1</w:t>
      </w:r>
      <w:r>
        <w:rPr>
          <w:rFonts w:ascii="Arial" w:hAnsi="Arial" w:cs="Arial"/>
          <w:sz w:val="24"/>
          <w:szCs w:val="24"/>
        </w:rPr>
        <w:t>.</w:t>
      </w:r>
      <w:r>
        <w:rPr>
          <w:rFonts w:ascii="Arial" w:hAnsi="Arial" w:cs="Arial"/>
          <w:sz w:val="24"/>
          <w:szCs w:val="24"/>
        </w:rPr>
        <w:tab/>
      </w:r>
      <w:r w:rsidR="000017ED" w:rsidRPr="000017ED">
        <w:rPr>
          <w:rFonts w:ascii="Arial" w:hAnsi="Arial" w:cs="Arial"/>
          <w:sz w:val="24"/>
          <w:szCs w:val="24"/>
        </w:rPr>
        <w:t>When a</w:t>
      </w:r>
      <w:r w:rsidR="005A3347">
        <w:rPr>
          <w:rFonts w:ascii="Arial" w:hAnsi="Arial" w:cs="Arial"/>
          <w:sz w:val="24"/>
          <w:szCs w:val="24"/>
        </w:rPr>
        <w:t>n</w:t>
      </w:r>
      <w:r w:rsidR="000017ED" w:rsidRPr="000017ED">
        <w:rPr>
          <w:rFonts w:ascii="Arial" w:hAnsi="Arial" w:cs="Arial"/>
          <w:sz w:val="24"/>
          <w:szCs w:val="24"/>
        </w:rPr>
        <w:t xml:space="preserve"> adult makes a disclosure it is important to reassure the adult at risk and that the information will be taken seriously. </w:t>
      </w:r>
      <w:r>
        <w:rPr>
          <w:rFonts w:ascii="Arial" w:hAnsi="Arial" w:cs="Arial"/>
          <w:sz w:val="24"/>
          <w:szCs w:val="24"/>
        </w:rPr>
        <w:t xml:space="preserve">It is good practice to ensure </w:t>
      </w:r>
      <w:r>
        <w:rPr>
          <w:rFonts w:ascii="Arial" w:hAnsi="Arial" w:cs="Arial"/>
          <w:sz w:val="24"/>
          <w:szCs w:val="24"/>
        </w:rPr>
        <w:lastRenderedPageBreak/>
        <w:t xml:space="preserve">that the adult is given </w:t>
      </w:r>
      <w:r w:rsidR="000017ED" w:rsidRPr="000017ED">
        <w:rPr>
          <w:rFonts w:ascii="Arial" w:hAnsi="Arial" w:cs="Arial"/>
          <w:sz w:val="24"/>
          <w:szCs w:val="24"/>
        </w:rPr>
        <w:t>information about what steps will be taken</w:t>
      </w:r>
      <w:r>
        <w:rPr>
          <w:rFonts w:ascii="Arial" w:hAnsi="Arial" w:cs="Arial"/>
          <w:sz w:val="24"/>
          <w:szCs w:val="24"/>
        </w:rPr>
        <w:t xml:space="preserve">, </w:t>
      </w:r>
      <w:r w:rsidR="000017ED" w:rsidRPr="000017ED">
        <w:rPr>
          <w:rFonts w:ascii="Arial" w:hAnsi="Arial" w:cs="Arial"/>
          <w:sz w:val="24"/>
          <w:szCs w:val="24"/>
        </w:rPr>
        <w:t xml:space="preserve">including any emergency action to address their immediate safety or well-being. </w:t>
      </w:r>
    </w:p>
    <w:p w:rsidR="005A3347" w:rsidRDefault="00BE2932" w:rsidP="00BE2932">
      <w:pPr>
        <w:autoSpaceDE w:val="0"/>
        <w:autoSpaceDN w:val="0"/>
        <w:adjustRightInd w:val="0"/>
        <w:spacing w:line="240" w:lineRule="auto"/>
        <w:ind w:left="851" w:hanging="851"/>
        <w:jc w:val="both"/>
        <w:rPr>
          <w:rFonts w:ascii="Arial" w:hAnsi="Arial" w:cs="Arial"/>
          <w:sz w:val="24"/>
          <w:szCs w:val="24"/>
        </w:rPr>
      </w:pPr>
      <w:r>
        <w:rPr>
          <w:rFonts w:ascii="Arial" w:hAnsi="Arial" w:cs="Arial"/>
          <w:sz w:val="24"/>
          <w:szCs w:val="24"/>
        </w:rPr>
        <w:t>15.1.</w:t>
      </w:r>
      <w:r w:rsidR="003D0E78">
        <w:rPr>
          <w:rFonts w:ascii="Arial" w:hAnsi="Arial" w:cs="Arial"/>
          <w:sz w:val="24"/>
          <w:szCs w:val="24"/>
        </w:rPr>
        <w:t>2</w:t>
      </w:r>
      <w:r>
        <w:rPr>
          <w:rFonts w:ascii="Arial" w:hAnsi="Arial" w:cs="Arial"/>
          <w:sz w:val="24"/>
          <w:szCs w:val="24"/>
        </w:rPr>
        <w:t xml:space="preserve">. </w:t>
      </w:r>
      <w:r w:rsidR="005A3347" w:rsidRPr="005A3347">
        <w:rPr>
          <w:rFonts w:ascii="Arial" w:hAnsi="Arial" w:cs="Arial"/>
          <w:sz w:val="24"/>
          <w:szCs w:val="24"/>
        </w:rPr>
        <w:t xml:space="preserve">The human rights and views of the adult at risk should be considered as a priority, with opportunities for their involvement in the safeguarding process to be sought in ensuring that the safeguarding process is person centred. </w:t>
      </w:r>
    </w:p>
    <w:p w:rsidR="00BE2932" w:rsidRPr="005A3347" w:rsidRDefault="005A3347" w:rsidP="007C3953">
      <w:pPr>
        <w:autoSpaceDE w:val="0"/>
        <w:autoSpaceDN w:val="0"/>
        <w:adjustRightInd w:val="0"/>
        <w:spacing w:line="240" w:lineRule="auto"/>
        <w:ind w:left="851" w:hanging="851"/>
        <w:jc w:val="both"/>
        <w:rPr>
          <w:rFonts w:ascii="Arial" w:hAnsi="Arial" w:cs="Arial"/>
          <w:sz w:val="24"/>
          <w:szCs w:val="24"/>
        </w:rPr>
      </w:pPr>
      <w:r>
        <w:rPr>
          <w:rFonts w:ascii="Arial" w:hAnsi="Arial" w:cs="Arial"/>
          <w:sz w:val="24"/>
          <w:szCs w:val="24"/>
        </w:rPr>
        <w:t>15.1.</w:t>
      </w:r>
      <w:r w:rsidR="003D0E78">
        <w:rPr>
          <w:rFonts w:ascii="Arial" w:hAnsi="Arial" w:cs="Arial"/>
          <w:sz w:val="24"/>
          <w:szCs w:val="24"/>
        </w:rPr>
        <w:t>3</w:t>
      </w:r>
      <w:r>
        <w:rPr>
          <w:rFonts w:ascii="Arial" w:hAnsi="Arial" w:cs="Arial"/>
          <w:sz w:val="24"/>
          <w:szCs w:val="24"/>
        </w:rPr>
        <w:t xml:space="preserve"> </w:t>
      </w:r>
      <w:r w:rsidR="00024CC4">
        <w:rPr>
          <w:rFonts w:ascii="Arial" w:hAnsi="Arial" w:cs="Arial"/>
          <w:sz w:val="24"/>
          <w:szCs w:val="24"/>
        </w:rPr>
        <w:tab/>
      </w:r>
      <w:r w:rsidR="000017ED" w:rsidRPr="005A3347">
        <w:rPr>
          <w:rFonts w:ascii="Arial" w:hAnsi="Arial" w:cs="Arial"/>
          <w:sz w:val="24"/>
          <w:szCs w:val="24"/>
        </w:rPr>
        <w:t xml:space="preserve">If an adult in need of protection or any other person makes an allegation to you asking that you keep it confidential, you should inform the person that you will respect their right to confidentiality as far as you are able to, but that you are not able to keep the matter secret and that you must inform your manager/safeguarding lead within the practice and the Local Authority safeguarding team. </w:t>
      </w:r>
    </w:p>
    <w:p w:rsidR="00BE2932" w:rsidRDefault="00BE2932" w:rsidP="00BE2932">
      <w:pPr>
        <w:autoSpaceDE w:val="0"/>
        <w:autoSpaceDN w:val="0"/>
        <w:adjustRightInd w:val="0"/>
        <w:spacing w:line="240" w:lineRule="auto"/>
        <w:ind w:left="851" w:hanging="851"/>
        <w:jc w:val="both"/>
        <w:rPr>
          <w:rFonts w:ascii="Arial" w:hAnsi="Arial" w:cs="Arial"/>
          <w:sz w:val="24"/>
          <w:szCs w:val="24"/>
        </w:rPr>
      </w:pPr>
      <w:r>
        <w:rPr>
          <w:rFonts w:ascii="Arial" w:hAnsi="Arial" w:cs="Arial"/>
          <w:sz w:val="24"/>
          <w:szCs w:val="24"/>
        </w:rPr>
        <w:t>15.1.</w:t>
      </w:r>
      <w:r w:rsidR="003D0E78">
        <w:rPr>
          <w:rFonts w:ascii="Arial" w:hAnsi="Arial" w:cs="Arial"/>
          <w:sz w:val="24"/>
          <w:szCs w:val="24"/>
        </w:rPr>
        <w:t>4</w:t>
      </w:r>
      <w:r>
        <w:rPr>
          <w:rFonts w:ascii="Arial" w:hAnsi="Arial" w:cs="Arial"/>
          <w:sz w:val="24"/>
          <w:szCs w:val="24"/>
        </w:rPr>
        <w:t xml:space="preserve">. </w:t>
      </w:r>
      <w:r w:rsidR="000017ED" w:rsidRPr="000017ED">
        <w:rPr>
          <w:rFonts w:ascii="Arial" w:hAnsi="Arial" w:cs="Arial"/>
          <w:sz w:val="24"/>
          <w:szCs w:val="24"/>
        </w:rPr>
        <w:t xml:space="preserve">If it is </w:t>
      </w:r>
      <w:r w:rsidR="00D56500">
        <w:rPr>
          <w:rFonts w:ascii="Arial" w:hAnsi="Arial" w:cs="Arial"/>
          <w:sz w:val="24"/>
          <w:szCs w:val="24"/>
        </w:rPr>
        <w:t xml:space="preserve">suspected that </w:t>
      </w:r>
      <w:r w:rsidR="000017ED" w:rsidRPr="000017ED">
        <w:rPr>
          <w:rFonts w:ascii="Arial" w:hAnsi="Arial" w:cs="Arial"/>
          <w:sz w:val="24"/>
          <w:szCs w:val="24"/>
        </w:rPr>
        <w:t>a crime could have been committed</w:t>
      </w:r>
      <w:r w:rsidR="00D56500">
        <w:rPr>
          <w:rFonts w:ascii="Arial" w:hAnsi="Arial" w:cs="Arial"/>
          <w:sz w:val="24"/>
          <w:szCs w:val="24"/>
        </w:rPr>
        <w:t>,</w:t>
      </w:r>
      <w:r w:rsidR="000017ED" w:rsidRPr="000017ED">
        <w:rPr>
          <w:rFonts w:ascii="Arial" w:hAnsi="Arial" w:cs="Arial"/>
          <w:sz w:val="24"/>
          <w:szCs w:val="24"/>
        </w:rPr>
        <w:t xml:space="preserve"> </w:t>
      </w:r>
      <w:r w:rsidR="00D56500">
        <w:rPr>
          <w:rFonts w:ascii="Arial" w:hAnsi="Arial" w:cs="Arial"/>
          <w:sz w:val="24"/>
          <w:szCs w:val="24"/>
        </w:rPr>
        <w:t>it</w:t>
      </w:r>
      <w:r w:rsidR="000017ED" w:rsidRPr="000017ED">
        <w:rPr>
          <w:rFonts w:ascii="Arial" w:hAnsi="Arial" w:cs="Arial"/>
          <w:sz w:val="24"/>
          <w:szCs w:val="24"/>
        </w:rPr>
        <w:t xml:space="preserve"> is important that you do not</w:t>
      </w:r>
      <w:r w:rsidRPr="00BE2932">
        <w:t xml:space="preserve"> </w:t>
      </w:r>
      <w:r w:rsidRPr="00BE2932">
        <w:rPr>
          <w:rFonts w:ascii="Arial" w:hAnsi="Arial" w:cs="Arial"/>
          <w:sz w:val="24"/>
          <w:szCs w:val="24"/>
        </w:rPr>
        <w:t xml:space="preserve">contact the </w:t>
      </w:r>
      <w:r w:rsidR="00252FDD">
        <w:rPr>
          <w:rFonts w:ascii="Arial" w:hAnsi="Arial" w:cs="Arial"/>
          <w:sz w:val="24"/>
          <w:szCs w:val="24"/>
        </w:rPr>
        <w:t xml:space="preserve">person alleged to have caused harm </w:t>
      </w:r>
      <w:r w:rsidRPr="00BE2932">
        <w:rPr>
          <w:rFonts w:ascii="Arial" w:hAnsi="Arial" w:cs="Arial"/>
          <w:sz w:val="24"/>
          <w:szCs w:val="24"/>
        </w:rPr>
        <w:t xml:space="preserve">or anyone that might be in touch with them. </w:t>
      </w:r>
      <w:r w:rsidR="00D56500">
        <w:rPr>
          <w:rFonts w:ascii="Arial" w:hAnsi="Arial" w:cs="Arial"/>
          <w:sz w:val="24"/>
          <w:szCs w:val="24"/>
        </w:rPr>
        <w:t xml:space="preserve">Contact the police 999 in an emergency or 101 for non-emergencies. </w:t>
      </w:r>
    </w:p>
    <w:p w:rsidR="00BE2932" w:rsidRDefault="00BE2932" w:rsidP="00BE2932">
      <w:pPr>
        <w:autoSpaceDE w:val="0"/>
        <w:autoSpaceDN w:val="0"/>
        <w:adjustRightInd w:val="0"/>
        <w:spacing w:line="240" w:lineRule="auto"/>
        <w:ind w:left="851" w:hanging="851"/>
        <w:jc w:val="both"/>
        <w:rPr>
          <w:rFonts w:ascii="Arial" w:hAnsi="Arial" w:cs="Arial"/>
          <w:sz w:val="24"/>
          <w:szCs w:val="24"/>
        </w:rPr>
      </w:pPr>
      <w:r>
        <w:rPr>
          <w:rFonts w:ascii="Arial" w:hAnsi="Arial" w:cs="Arial"/>
          <w:sz w:val="24"/>
          <w:szCs w:val="24"/>
        </w:rPr>
        <w:t>15.1.</w:t>
      </w:r>
      <w:r w:rsidR="003D0E78">
        <w:rPr>
          <w:rFonts w:ascii="Arial" w:hAnsi="Arial" w:cs="Arial"/>
          <w:sz w:val="24"/>
          <w:szCs w:val="24"/>
        </w:rPr>
        <w:t>5</w:t>
      </w:r>
      <w:r>
        <w:rPr>
          <w:rFonts w:ascii="Arial" w:hAnsi="Arial" w:cs="Arial"/>
          <w:sz w:val="24"/>
          <w:szCs w:val="24"/>
        </w:rPr>
        <w:t xml:space="preserve">. </w:t>
      </w:r>
      <w:r w:rsidRPr="00BE2932">
        <w:rPr>
          <w:rFonts w:ascii="Arial" w:hAnsi="Arial" w:cs="Arial"/>
          <w:sz w:val="24"/>
          <w:szCs w:val="24"/>
        </w:rPr>
        <w:t>The disclosed information must be recorded in the health records in the way that the adult at risk describes the events</w:t>
      </w:r>
      <w:r>
        <w:rPr>
          <w:rFonts w:ascii="Arial" w:hAnsi="Arial" w:cs="Arial"/>
          <w:sz w:val="24"/>
          <w:szCs w:val="24"/>
        </w:rPr>
        <w:t xml:space="preserve">. </w:t>
      </w:r>
    </w:p>
    <w:p w:rsidR="00BE2932" w:rsidRDefault="00BE2932" w:rsidP="00BE2932">
      <w:pPr>
        <w:autoSpaceDE w:val="0"/>
        <w:autoSpaceDN w:val="0"/>
        <w:adjustRightInd w:val="0"/>
        <w:spacing w:line="240" w:lineRule="auto"/>
        <w:ind w:left="851" w:hanging="851"/>
        <w:jc w:val="both"/>
        <w:rPr>
          <w:rFonts w:ascii="Arial" w:hAnsi="Arial" w:cs="Arial"/>
          <w:sz w:val="24"/>
          <w:szCs w:val="24"/>
        </w:rPr>
      </w:pPr>
      <w:r>
        <w:rPr>
          <w:rFonts w:ascii="Arial" w:hAnsi="Arial" w:cs="Arial"/>
          <w:sz w:val="24"/>
          <w:szCs w:val="24"/>
        </w:rPr>
        <w:t>15.1.</w:t>
      </w:r>
      <w:r w:rsidR="003D0E78">
        <w:rPr>
          <w:rFonts w:ascii="Arial" w:hAnsi="Arial" w:cs="Arial"/>
          <w:sz w:val="24"/>
          <w:szCs w:val="24"/>
        </w:rPr>
        <w:t>6</w:t>
      </w:r>
      <w:r>
        <w:rPr>
          <w:rFonts w:ascii="Arial" w:hAnsi="Arial" w:cs="Arial"/>
          <w:sz w:val="24"/>
          <w:szCs w:val="24"/>
        </w:rPr>
        <w:t xml:space="preserve">. </w:t>
      </w:r>
      <w:r w:rsidRPr="00BE2932">
        <w:rPr>
          <w:rFonts w:ascii="Arial" w:hAnsi="Arial" w:cs="Arial"/>
          <w:sz w:val="24"/>
          <w:szCs w:val="24"/>
        </w:rPr>
        <w:t xml:space="preserve">Ability to consent to the safeguarding process should be determined by the person’s mental capacity at that specific time </w:t>
      </w:r>
      <w:r>
        <w:rPr>
          <w:rFonts w:ascii="Arial" w:hAnsi="Arial" w:cs="Arial"/>
          <w:sz w:val="24"/>
          <w:szCs w:val="24"/>
        </w:rPr>
        <w:t xml:space="preserve">and </w:t>
      </w:r>
      <w:r w:rsidRPr="00BE2932">
        <w:rPr>
          <w:rFonts w:ascii="Arial" w:hAnsi="Arial" w:cs="Arial"/>
          <w:sz w:val="24"/>
          <w:szCs w:val="24"/>
        </w:rPr>
        <w:t>their understanding of risk and consequences of their situation. In determining validity of consent to making a safeguarding adult alert, the possibility of threat or coercion from others should also be explored and considered.</w:t>
      </w:r>
    </w:p>
    <w:p w:rsidR="00BE2932" w:rsidRDefault="00BE2932" w:rsidP="00BE2932">
      <w:pPr>
        <w:autoSpaceDE w:val="0"/>
        <w:autoSpaceDN w:val="0"/>
        <w:adjustRightInd w:val="0"/>
        <w:spacing w:line="240" w:lineRule="auto"/>
        <w:ind w:left="851" w:hanging="851"/>
        <w:jc w:val="both"/>
        <w:rPr>
          <w:rFonts w:ascii="Arial" w:hAnsi="Arial" w:cs="Arial"/>
          <w:sz w:val="24"/>
          <w:szCs w:val="24"/>
        </w:rPr>
      </w:pPr>
      <w:r>
        <w:rPr>
          <w:rFonts w:ascii="Arial" w:hAnsi="Arial" w:cs="Arial"/>
          <w:sz w:val="24"/>
          <w:szCs w:val="24"/>
        </w:rPr>
        <w:t>15.1.</w:t>
      </w:r>
      <w:r w:rsidR="003D0E78">
        <w:rPr>
          <w:rFonts w:ascii="Arial" w:hAnsi="Arial" w:cs="Arial"/>
          <w:sz w:val="24"/>
          <w:szCs w:val="24"/>
        </w:rPr>
        <w:t>7</w:t>
      </w:r>
      <w:r>
        <w:rPr>
          <w:rFonts w:ascii="Arial" w:hAnsi="Arial" w:cs="Arial"/>
          <w:sz w:val="24"/>
          <w:szCs w:val="24"/>
        </w:rPr>
        <w:t xml:space="preserve">. </w:t>
      </w:r>
      <w:r w:rsidRPr="00BE2932">
        <w:rPr>
          <w:rFonts w:ascii="Arial" w:hAnsi="Arial" w:cs="Arial"/>
          <w:sz w:val="24"/>
          <w:szCs w:val="24"/>
        </w:rPr>
        <w:t xml:space="preserve">There may be instances where a safeguarding alert can be made without an adult at risk’s </w:t>
      </w:r>
      <w:proofErr w:type="gramStart"/>
      <w:r w:rsidRPr="00BE2932">
        <w:rPr>
          <w:rFonts w:ascii="Arial" w:hAnsi="Arial" w:cs="Arial"/>
          <w:sz w:val="24"/>
          <w:szCs w:val="24"/>
        </w:rPr>
        <w:t>consent,</w:t>
      </w:r>
      <w:proofErr w:type="gramEnd"/>
      <w:r w:rsidRPr="00BE2932">
        <w:rPr>
          <w:rFonts w:ascii="Arial" w:hAnsi="Arial" w:cs="Arial"/>
          <w:sz w:val="24"/>
          <w:szCs w:val="24"/>
        </w:rPr>
        <w:t xml:space="preserve"> this could include circumstances where others could be at risk if the alert is not made or instances where a crime may have been committed</w:t>
      </w:r>
      <w:r w:rsidR="00D56500">
        <w:rPr>
          <w:rFonts w:ascii="Arial" w:hAnsi="Arial" w:cs="Arial"/>
          <w:sz w:val="24"/>
          <w:szCs w:val="24"/>
        </w:rPr>
        <w:t>.</w:t>
      </w:r>
      <w:r w:rsidR="003D0E78">
        <w:rPr>
          <w:rFonts w:ascii="Arial" w:hAnsi="Arial" w:cs="Arial"/>
          <w:sz w:val="24"/>
          <w:szCs w:val="24"/>
        </w:rPr>
        <w:t xml:space="preserve"> </w:t>
      </w:r>
      <w:r w:rsidR="00D56500">
        <w:rPr>
          <w:rFonts w:ascii="Arial" w:hAnsi="Arial" w:cs="Arial"/>
          <w:sz w:val="24"/>
          <w:szCs w:val="24"/>
        </w:rPr>
        <w:t>T</w:t>
      </w:r>
      <w:r w:rsidRPr="00BE2932">
        <w:rPr>
          <w:rFonts w:ascii="Arial" w:hAnsi="Arial" w:cs="Arial"/>
          <w:sz w:val="24"/>
          <w:szCs w:val="24"/>
        </w:rPr>
        <w:t xml:space="preserve">his is known as a public interest disclosure to share information. In circumstances where information is shared using public interest disclosure the </w:t>
      </w:r>
      <w:r w:rsidR="00252FDD">
        <w:rPr>
          <w:rFonts w:ascii="Arial" w:hAnsi="Arial" w:cs="Arial"/>
          <w:sz w:val="24"/>
          <w:szCs w:val="24"/>
        </w:rPr>
        <w:t>‘</w:t>
      </w:r>
      <w:proofErr w:type="spellStart"/>
      <w:r w:rsidRPr="00BE2932">
        <w:rPr>
          <w:rFonts w:ascii="Arial" w:hAnsi="Arial" w:cs="Arial"/>
          <w:sz w:val="24"/>
          <w:szCs w:val="24"/>
        </w:rPr>
        <w:t>alerter</w:t>
      </w:r>
      <w:proofErr w:type="spellEnd"/>
      <w:r w:rsidR="00252FDD">
        <w:rPr>
          <w:rFonts w:ascii="Arial" w:hAnsi="Arial" w:cs="Arial"/>
          <w:sz w:val="24"/>
          <w:szCs w:val="24"/>
        </w:rPr>
        <w:t>’</w:t>
      </w:r>
      <w:r w:rsidRPr="00BE2932">
        <w:rPr>
          <w:rFonts w:ascii="Arial" w:hAnsi="Arial" w:cs="Arial"/>
          <w:sz w:val="24"/>
          <w:szCs w:val="24"/>
        </w:rPr>
        <w:t xml:space="preserve"> must be able to justify their decision to raise an alert in that information is accurate, shared in a timely manner and necessary and proportionate to the identified risk. </w:t>
      </w:r>
    </w:p>
    <w:p w:rsidR="000017ED" w:rsidRDefault="00BE2932" w:rsidP="00BE2932">
      <w:pPr>
        <w:autoSpaceDE w:val="0"/>
        <w:autoSpaceDN w:val="0"/>
        <w:adjustRightInd w:val="0"/>
        <w:spacing w:line="240" w:lineRule="auto"/>
        <w:ind w:left="851" w:hanging="851"/>
        <w:jc w:val="both"/>
        <w:rPr>
          <w:rFonts w:ascii="Arial" w:hAnsi="Arial" w:cs="Arial"/>
          <w:sz w:val="24"/>
          <w:szCs w:val="24"/>
        </w:rPr>
      </w:pPr>
      <w:r>
        <w:rPr>
          <w:rFonts w:ascii="Arial" w:hAnsi="Arial" w:cs="Arial"/>
          <w:sz w:val="24"/>
          <w:szCs w:val="24"/>
        </w:rPr>
        <w:t>15.1.</w:t>
      </w:r>
      <w:r w:rsidR="003D0E78">
        <w:rPr>
          <w:rFonts w:ascii="Arial" w:hAnsi="Arial" w:cs="Arial"/>
          <w:sz w:val="24"/>
          <w:szCs w:val="24"/>
        </w:rPr>
        <w:t>8</w:t>
      </w:r>
      <w:r>
        <w:rPr>
          <w:rFonts w:ascii="Arial" w:hAnsi="Arial" w:cs="Arial"/>
          <w:sz w:val="24"/>
          <w:szCs w:val="24"/>
        </w:rPr>
        <w:t xml:space="preserve">  </w:t>
      </w:r>
      <w:r w:rsidRPr="00BE2932">
        <w:rPr>
          <w:rFonts w:ascii="Arial" w:hAnsi="Arial" w:cs="Arial"/>
          <w:sz w:val="24"/>
          <w:szCs w:val="24"/>
        </w:rPr>
        <w:t xml:space="preserve">If </w:t>
      </w:r>
      <w:r>
        <w:rPr>
          <w:rFonts w:ascii="Arial" w:hAnsi="Arial" w:cs="Arial"/>
          <w:sz w:val="24"/>
          <w:szCs w:val="24"/>
        </w:rPr>
        <w:t xml:space="preserve">any member of the Practice team </w:t>
      </w:r>
      <w:r w:rsidR="00067A59">
        <w:rPr>
          <w:rFonts w:ascii="Arial" w:hAnsi="Arial" w:cs="Arial"/>
          <w:sz w:val="24"/>
          <w:szCs w:val="24"/>
        </w:rPr>
        <w:t xml:space="preserve">is </w:t>
      </w:r>
      <w:r>
        <w:rPr>
          <w:rFonts w:ascii="Arial" w:hAnsi="Arial" w:cs="Arial"/>
          <w:sz w:val="24"/>
          <w:szCs w:val="24"/>
        </w:rPr>
        <w:t xml:space="preserve">unsure how to proceed or </w:t>
      </w:r>
      <w:r w:rsidR="00067A59">
        <w:rPr>
          <w:rFonts w:ascii="Arial" w:hAnsi="Arial" w:cs="Arial"/>
          <w:sz w:val="24"/>
          <w:szCs w:val="24"/>
        </w:rPr>
        <w:t xml:space="preserve">is </w:t>
      </w:r>
      <w:r w:rsidRPr="00BE2932">
        <w:rPr>
          <w:rFonts w:ascii="Arial" w:hAnsi="Arial" w:cs="Arial"/>
          <w:sz w:val="24"/>
          <w:szCs w:val="24"/>
        </w:rPr>
        <w:t xml:space="preserve">in doubt about making an alert, the case can be discussed with a senior colleague/ line manager, </w:t>
      </w:r>
      <w:r w:rsidR="003E516C">
        <w:rPr>
          <w:rFonts w:ascii="Arial" w:hAnsi="Arial" w:cs="Arial"/>
          <w:sz w:val="24"/>
          <w:szCs w:val="24"/>
        </w:rPr>
        <w:t>S</w:t>
      </w:r>
      <w:r w:rsidRPr="00BE2932">
        <w:rPr>
          <w:rFonts w:ascii="Arial" w:hAnsi="Arial" w:cs="Arial"/>
          <w:sz w:val="24"/>
          <w:szCs w:val="24"/>
        </w:rPr>
        <w:t xml:space="preserve">afeguarding </w:t>
      </w:r>
      <w:r w:rsidR="003E516C">
        <w:rPr>
          <w:rFonts w:ascii="Arial" w:hAnsi="Arial" w:cs="Arial"/>
          <w:sz w:val="24"/>
          <w:szCs w:val="24"/>
        </w:rPr>
        <w:t>P</w:t>
      </w:r>
      <w:r w:rsidRPr="00BE2932">
        <w:rPr>
          <w:rFonts w:ascii="Arial" w:hAnsi="Arial" w:cs="Arial"/>
          <w:sz w:val="24"/>
          <w:szCs w:val="24"/>
        </w:rPr>
        <w:t xml:space="preserve">ractice lead or a member of the </w:t>
      </w:r>
      <w:r w:rsidR="003E516C">
        <w:rPr>
          <w:rFonts w:ascii="Arial" w:hAnsi="Arial" w:cs="Arial"/>
          <w:sz w:val="24"/>
          <w:szCs w:val="24"/>
        </w:rPr>
        <w:t>Adult S</w:t>
      </w:r>
      <w:r w:rsidRPr="00BE2932">
        <w:rPr>
          <w:rFonts w:ascii="Arial" w:hAnsi="Arial" w:cs="Arial"/>
          <w:sz w:val="24"/>
          <w:szCs w:val="24"/>
        </w:rPr>
        <w:t xml:space="preserve">afeguarding team. </w:t>
      </w:r>
      <w:r w:rsidR="00F10D2A" w:rsidRPr="005174AB">
        <w:rPr>
          <w:rFonts w:ascii="Arial" w:hAnsi="Arial" w:cs="Arial"/>
          <w:sz w:val="24"/>
          <w:szCs w:val="24"/>
        </w:rPr>
        <w:t xml:space="preserve">See </w:t>
      </w:r>
      <w:r w:rsidR="00600FA0" w:rsidRPr="005174AB">
        <w:rPr>
          <w:rFonts w:ascii="Arial" w:hAnsi="Arial" w:cs="Arial"/>
          <w:sz w:val="24"/>
          <w:szCs w:val="24"/>
        </w:rPr>
        <w:t xml:space="preserve">Appendix </w:t>
      </w:r>
      <w:r w:rsidR="005174AB" w:rsidRPr="005174AB">
        <w:rPr>
          <w:rFonts w:ascii="Arial" w:hAnsi="Arial" w:cs="Arial"/>
          <w:sz w:val="24"/>
          <w:szCs w:val="24"/>
        </w:rPr>
        <w:t xml:space="preserve">one Safeguarding Adults </w:t>
      </w:r>
      <w:r w:rsidR="00F10D2A" w:rsidRPr="005174AB">
        <w:rPr>
          <w:rFonts w:ascii="Arial" w:hAnsi="Arial" w:cs="Arial"/>
          <w:sz w:val="24"/>
          <w:szCs w:val="24"/>
        </w:rPr>
        <w:t xml:space="preserve">flow chart </w:t>
      </w:r>
    </w:p>
    <w:p w:rsidR="007C3953" w:rsidRPr="007C3953" w:rsidRDefault="007C3953" w:rsidP="007C3953">
      <w:pPr>
        <w:autoSpaceDE w:val="0"/>
        <w:autoSpaceDN w:val="0"/>
        <w:adjustRightInd w:val="0"/>
        <w:spacing w:line="240" w:lineRule="auto"/>
        <w:ind w:left="851" w:hanging="851"/>
        <w:jc w:val="both"/>
        <w:rPr>
          <w:rFonts w:ascii="Arial" w:hAnsi="Arial" w:cs="Arial"/>
          <w:sz w:val="24"/>
          <w:szCs w:val="24"/>
        </w:rPr>
      </w:pPr>
      <w:r>
        <w:rPr>
          <w:rFonts w:ascii="Arial" w:hAnsi="Arial" w:cs="Arial"/>
          <w:sz w:val="24"/>
          <w:szCs w:val="24"/>
        </w:rPr>
        <w:t>15</w:t>
      </w:r>
      <w:r w:rsidRPr="007C3953">
        <w:rPr>
          <w:rFonts w:ascii="Arial" w:hAnsi="Arial" w:cs="Arial"/>
          <w:sz w:val="24"/>
          <w:szCs w:val="24"/>
        </w:rPr>
        <w:t>.2</w:t>
      </w:r>
      <w:r>
        <w:rPr>
          <w:rFonts w:ascii="Arial" w:hAnsi="Arial" w:cs="Arial"/>
          <w:sz w:val="24"/>
          <w:szCs w:val="24"/>
        </w:rPr>
        <w:t xml:space="preserve">. </w:t>
      </w:r>
      <w:r>
        <w:rPr>
          <w:rFonts w:ascii="Arial" w:hAnsi="Arial" w:cs="Arial"/>
          <w:sz w:val="24"/>
          <w:szCs w:val="24"/>
        </w:rPr>
        <w:tab/>
      </w:r>
      <w:r w:rsidRPr="007C3953">
        <w:rPr>
          <w:rFonts w:ascii="Arial" w:hAnsi="Arial" w:cs="Arial"/>
          <w:sz w:val="24"/>
          <w:szCs w:val="24"/>
          <w:u w:val="single"/>
        </w:rPr>
        <w:t>Risk Assessment</w:t>
      </w:r>
    </w:p>
    <w:p w:rsidR="007C3953" w:rsidRPr="007C3953" w:rsidRDefault="007C3953" w:rsidP="007C3953">
      <w:pPr>
        <w:autoSpaceDE w:val="0"/>
        <w:autoSpaceDN w:val="0"/>
        <w:adjustRightInd w:val="0"/>
        <w:spacing w:line="240" w:lineRule="auto"/>
        <w:ind w:left="851" w:hanging="851"/>
        <w:jc w:val="both"/>
        <w:rPr>
          <w:rFonts w:ascii="Arial" w:hAnsi="Arial" w:cs="Arial"/>
          <w:sz w:val="24"/>
          <w:szCs w:val="24"/>
        </w:rPr>
      </w:pPr>
      <w:r>
        <w:rPr>
          <w:rFonts w:ascii="Arial" w:hAnsi="Arial" w:cs="Arial"/>
          <w:sz w:val="24"/>
          <w:szCs w:val="24"/>
        </w:rPr>
        <w:t>15.2.1.</w:t>
      </w:r>
      <w:r>
        <w:rPr>
          <w:rFonts w:ascii="Arial" w:hAnsi="Arial" w:cs="Arial"/>
          <w:sz w:val="24"/>
          <w:szCs w:val="24"/>
        </w:rPr>
        <w:tab/>
      </w:r>
      <w:r w:rsidRPr="007C3953">
        <w:rPr>
          <w:rFonts w:ascii="Arial" w:hAnsi="Arial" w:cs="Arial"/>
          <w:sz w:val="24"/>
          <w:szCs w:val="24"/>
        </w:rPr>
        <w:t>It is best practice to raise an alert at the earliest opportunity of the allegation from when the abuse or neglect was witnessed or suspected. A preliminary risk assessment should be undertaken with the main objective to act in the adult at risk</w:t>
      </w:r>
      <w:r w:rsidR="00252FDD">
        <w:rPr>
          <w:rFonts w:ascii="Arial" w:hAnsi="Arial" w:cs="Arial"/>
          <w:sz w:val="24"/>
          <w:szCs w:val="24"/>
        </w:rPr>
        <w:t>s</w:t>
      </w:r>
      <w:r w:rsidRPr="007C3953">
        <w:rPr>
          <w:rFonts w:ascii="Arial" w:hAnsi="Arial" w:cs="Arial"/>
          <w:sz w:val="24"/>
          <w:szCs w:val="24"/>
        </w:rPr>
        <w:t xml:space="preserve"> best interest and to prevent the further risk of potential harm. It is important to consider the following:</w:t>
      </w:r>
    </w:p>
    <w:p w:rsidR="007C3953" w:rsidRPr="007C3953" w:rsidRDefault="007C3953" w:rsidP="007C3953">
      <w:pPr>
        <w:pStyle w:val="ListParagraph"/>
        <w:numPr>
          <w:ilvl w:val="0"/>
          <w:numId w:val="38"/>
        </w:numPr>
        <w:autoSpaceDE w:val="0"/>
        <w:autoSpaceDN w:val="0"/>
        <w:adjustRightInd w:val="0"/>
        <w:spacing w:line="240" w:lineRule="auto"/>
        <w:ind w:left="1134" w:hanging="283"/>
        <w:jc w:val="both"/>
        <w:rPr>
          <w:rFonts w:ascii="Arial" w:hAnsi="Arial" w:cs="Arial"/>
          <w:sz w:val="24"/>
          <w:szCs w:val="24"/>
        </w:rPr>
      </w:pPr>
      <w:r w:rsidRPr="007C3953">
        <w:rPr>
          <w:rFonts w:ascii="Arial" w:hAnsi="Arial" w:cs="Arial"/>
          <w:sz w:val="24"/>
          <w:szCs w:val="24"/>
        </w:rPr>
        <w:t>Is the adult at risk, still in the place where the abuse was alleged or suspected or is the adult about to return to the place where the abuse was alleged or suspected.</w:t>
      </w:r>
    </w:p>
    <w:p w:rsidR="007C3953" w:rsidRPr="007C3953" w:rsidRDefault="007C3953" w:rsidP="007C3953">
      <w:pPr>
        <w:pStyle w:val="ListParagraph"/>
        <w:numPr>
          <w:ilvl w:val="0"/>
          <w:numId w:val="38"/>
        </w:numPr>
        <w:autoSpaceDE w:val="0"/>
        <w:autoSpaceDN w:val="0"/>
        <w:adjustRightInd w:val="0"/>
        <w:spacing w:line="240" w:lineRule="auto"/>
        <w:ind w:left="1134" w:hanging="283"/>
        <w:jc w:val="both"/>
        <w:rPr>
          <w:rFonts w:ascii="Arial" w:hAnsi="Arial" w:cs="Arial"/>
          <w:sz w:val="24"/>
          <w:szCs w:val="24"/>
        </w:rPr>
      </w:pPr>
      <w:r w:rsidRPr="007C3953">
        <w:rPr>
          <w:rFonts w:ascii="Arial" w:hAnsi="Arial" w:cs="Arial"/>
          <w:sz w:val="24"/>
          <w:szCs w:val="24"/>
        </w:rPr>
        <w:lastRenderedPageBreak/>
        <w:t xml:space="preserve">Will the </w:t>
      </w:r>
      <w:r w:rsidR="00F10D2A">
        <w:rPr>
          <w:rFonts w:ascii="Arial" w:hAnsi="Arial" w:cs="Arial"/>
          <w:sz w:val="24"/>
          <w:szCs w:val="24"/>
        </w:rPr>
        <w:t xml:space="preserve">person </w:t>
      </w:r>
      <w:r w:rsidR="00252FDD" w:rsidRPr="007C3953">
        <w:rPr>
          <w:rFonts w:ascii="Arial" w:hAnsi="Arial" w:cs="Arial"/>
          <w:sz w:val="24"/>
          <w:szCs w:val="24"/>
        </w:rPr>
        <w:t xml:space="preserve">alleged </w:t>
      </w:r>
      <w:r w:rsidR="00F10D2A">
        <w:rPr>
          <w:rFonts w:ascii="Arial" w:hAnsi="Arial" w:cs="Arial"/>
          <w:sz w:val="24"/>
          <w:szCs w:val="24"/>
        </w:rPr>
        <w:t>to have caused harm</w:t>
      </w:r>
      <w:r w:rsidR="00F10D2A" w:rsidRPr="007C3953">
        <w:rPr>
          <w:rFonts w:ascii="Arial" w:hAnsi="Arial" w:cs="Arial"/>
          <w:sz w:val="24"/>
          <w:szCs w:val="24"/>
        </w:rPr>
        <w:t xml:space="preserve"> </w:t>
      </w:r>
      <w:r w:rsidRPr="007C3953">
        <w:rPr>
          <w:rFonts w:ascii="Arial" w:hAnsi="Arial" w:cs="Arial"/>
          <w:sz w:val="24"/>
          <w:szCs w:val="24"/>
        </w:rPr>
        <w:t>have access to the adult at risk or others who might be at risk?</w:t>
      </w:r>
    </w:p>
    <w:p w:rsidR="007C3953" w:rsidRPr="007C3953" w:rsidRDefault="007C3953" w:rsidP="007C3953">
      <w:pPr>
        <w:pStyle w:val="ListParagraph"/>
        <w:numPr>
          <w:ilvl w:val="0"/>
          <w:numId w:val="38"/>
        </w:numPr>
        <w:autoSpaceDE w:val="0"/>
        <w:autoSpaceDN w:val="0"/>
        <w:adjustRightInd w:val="0"/>
        <w:spacing w:line="240" w:lineRule="auto"/>
        <w:ind w:left="1134" w:hanging="283"/>
        <w:jc w:val="both"/>
        <w:rPr>
          <w:rFonts w:ascii="Arial" w:hAnsi="Arial" w:cs="Arial"/>
          <w:sz w:val="24"/>
          <w:szCs w:val="24"/>
        </w:rPr>
      </w:pPr>
      <w:r w:rsidRPr="007C3953">
        <w:rPr>
          <w:rFonts w:ascii="Arial" w:hAnsi="Arial" w:cs="Arial"/>
          <w:sz w:val="24"/>
          <w:szCs w:val="24"/>
        </w:rPr>
        <w:t xml:space="preserve">What degree of harm is likely to be suffered if the </w:t>
      </w:r>
      <w:r w:rsidR="00067A59">
        <w:rPr>
          <w:rFonts w:ascii="Arial" w:hAnsi="Arial" w:cs="Arial"/>
          <w:sz w:val="24"/>
          <w:szCs w:val="24"/>
        </w:rPr>
        <w:t xml:space="preserve">person </w:t>
      </w:r>
      <w:r w:rsidRPr="007C3953">
        <w:rPr>
          <w:rFonts w:ascii="Arial" w:hAnsi="Arial" w:cs="Arial"/>
          <w:sz w:val="24"/>
          <w:szCs w:val="24"/>
        </w:rPr>
        <w:t xml:space="preserve">alleged </w:t>
      </w:r>
      <w:r w:rsidR="00067A59">
        <w:rPr>
          <w:rFonts w:ascii="Arial" w:hAnsi="Arial" w:cs="Arial"/>
          <w:sz w:val="24"/>
          <w:szCs w:val="24"/>
        </w:rPr>
        <w:t xml:space="preserve">to have caused harm </w:t>
      </w:r>
      <w:r w:rsidRPr="007C3953">
        <w:rPr>
          <w:rFonts w:ascii="Arial" w:hAnsi="Arial" w:cs="Arial"/>
          <w:sz w:val="24"/>
          <w:szCs w:val="24"/>
        </w:rPr>
        <w:t>is able to come into contact with the adult at risk or others again?</w:t>
      </w:r>
    </w:p>
    <w:p w:rsidR="007C3953" w:rsidRDefault="007C3953" w:rsidP="007C3953">
      <w:pPr>
        <w:autoSpaceDE w:val="0"/>
        <w:autoSpaceDN w:val="0"/>
        <w:adjustRightInd w:val="0"/>
        <w:spacing w:line="240" w:lineRule="auto"/>
        <w:ind w:left="851" w:hanging="851"/>
        <w:jc w:val="both"/>
        <w:rPr>
          <w:rFonts w:ascii="Arial" w:hAnsi="Arial" w:cs="Arial"/>
          <w:sz w:val="24"/>
          <w:szCs w:val="24"/>
        </w:rPr>
      </w:pPr>
      <w:r>
        <w:rPr>
          <w:rFonts w:ascii="Arial" w:hAnsi="Arial" w:cs="Arial"/>
          <w:sz w:val="24"/>
          <w:szCs w:val="24"/>
        </w:rPr>
        <w:t>15.2.2.</w:t>
      </w:r>
      <w:r>
        <w:rPr>
          <w:rFonts w:ascii="Arial" w:hAnsi="Arial" w:cs="Arial"/>
          <w:sz w:val="24"/>
          <w:szCs w:val="24"/>
        </w:rPr>
        <w:tab/>
      </w:r>
      <w:r w:rsidRPr="007C3953">
        <w:rPr>
          <w:rFonts w:ascii="Arial" w:hAnsi="Arial" w:cs="Arial"/>
          <w:sz w:val="24"/>
          <w:szCs w:val="24"/>
        </w:rPr>
        <w:t xml:space="preserve">Once the alert has been raised and if appropriate to be managed by the safeguarding process, the safeguarding plan sets out an individual risk assessment plan to ascertain what steps can be taken to safeguard the adult at risk, review their health or social care needs to ensure appropriate accessibility to relevant services and how best to support them through any action to seek justice or </w:t>
      </w:r>
      <w:r w:rsidR="00CD0537">
        <w:rPr>
          <w:rFonts w:ascii="Arial" w:hAnsi="Arial" w:cs="Arial"/>
          <w:sz w:val="24"/>
          <w:szCs w:val="24"/>
        </w:rPr>
        <w:t xml:space="preserve">reduce the risk of further harm. </w:t>
      </w:r>
    </w:p>
    <w:p w:rsidR="003D0E78" w:rsidRPr="003D0E78" w:rsidRDefault="00ED5710" w:rsidP="003D0E78">
      <w:pPr>
        <w:autoSpaceDE w:val="0"/>
        <w:autoSpaceDN w:val="0"/>
        <w:adjustRightInd w:val="0"/>
        <w:ind w:left="851" w:hanging="851"/>
        <w:jc w:val="both"/>
        <w:rPr>
          <w:rFonts w:ascii="Arial" w:hAnsi="Arial" w:cs="Arial"/>
          <w:sz w:val="24"/>
          <w:szCs w:val="24"/>
        </w:rPr>
      </w:pPr>
      <w:proofErr w:type="gramStart"/>
      <w:r>
        <w:rPr>
          <w:rFonts w:ascii="Arial" w:hAnsi="Arial" w:cs="Arial"/>
          <w:sz w:val="24"/>
          <w:szCs w:val="24"/>
        </w:rPr>
        <w:t>15.2.3</w:t>
      </w:r>
      <w:r w:rsidR="003D0E78" w:rsidRPr="003D0E78">
        <w:t xml:space="preserve"> </w:t>
      </w:r>
      <w:r w:rsidR="003D0E78">
        <w:t xml:space="preserve"> </w:t>
      </w:r>
      <w:r w:rsidR="003D0E78">
        <w:rPr>
          <w:rFonts w:ascii="Arial" w:hAnsi="Arial" w:cs="Arial"/>
          <w:sz w:val="24"/>
          <w:szCs w:val="24"/>
        </w:rPr>
        <w:t>A</w:t>
      </w:r>
      <w:r w:rsidR="003D0E78" w:rsidRPr="003D0E78">
        <w:rPr>
          <w:rFonts w:ascii="Arial" w:hAnsi="Arial" w:cs="Arial"/>
          <w:sz w:val="24"/>
          <w:szCs w:val="24"/>
        </w:rPr>
        <w:t>n</w:t>
      </w:r>
      <w:proofErr w:type="gramEnd"/>
      <w:r w:rsidR="003D0E78" w:rsidRPr="003D0E78">
        <w:rPr>
          <w:rFonts w:ascii="Arial" w:hAnsi="Arial" w:cs="Arial"/>
          <w:sz w:val="24"/>
          <w:szCs w:val="24"/>
        </w:rPr>
        <w:t xml:space="preserve"> adult who has capacity may choose to stay in an abusive situation or choose to not take part in the safeguarding process</w:t>
      </w:r>
      <w:r w:rsidR="003D0E78">
        <w:rPr>
          <w:rFonts w:ascii="Arial" w:hAnsi="Arial" w:cs="Arial"/>
          <w:sz w:val="24"/>
          <w:szCs w:val="24"/>
        </w:rPr>
        <w:t xml:space="preserve">. In such a case the </w:t>
      </w:r>
      <w:r w:rsidR="003D0E78" w:rsidRPr="003D0E78">
        <w:rPr>
          <w:rFonts w:ascii="Arial" w:hAnsi="Arial" w:cs="Arial"/>
          <w:sz w:val="24"/>
          <w:szCs w:val="24"/>
        </w:rPr>
        <w:t xml:space="preserve">plan may therefore be </w:t>
      </w:r>
      <w:r w:rsidR="003D0E78">
        <w:rPr>
          <w:rFonts w:ascii="Arial" w:hAnsi="Arial" w:cs="Arial"/>
          <w:sz w:val="24"/>
          <w:szCs w:val="24"/>
        </w:rPr>
        <w:t xml:space="preserve">centred </w:t>
      </w:r>
      <w:proofErr w:type="gramStart"/>
      <w:r w:rsidR="003D0E78">
        <w:rPr>
          <w:rFonts w:ascii="Arial" w:hAnsi="Arial" w:cs="Arial"/>
          <w:sz w:val="24"/>
          <w:szCs w:val="24"/>
        </w:rPr>
        <w:t>around</w:t>
      </w:r>
      <w:proofErr w:type="gramEnd"/>
      <w:r w:rsidR="003D0E78">
        <w:rPr>
          <w:rFonts w:ascii="Arial" w:hAnsi="Arial" w:cs="Arial"/>
          <w:sz w:val="24"/>
          <w:szCs w:val="24"/>
        </w:rPr>
        <w:t xml:space="preserve"> </w:t>
      </w:r>
      <w:r w:rsidR="003D0E78" w:rsidRPr="003D0E78">
        <w:rPr>
          <w:rFonts w:ascii="Arial" w:hAnsi="Arial" w:cs="Arial"/>
          <w:sz w:val="24"/>
          <w:szCs w:val="24"/>
        </w:rPr>
        <w:t xml:space="preserve">managing the </w:t>
      </w:r>
      <w:r w:rsidR="003D0E78">
        <w:rPr>
          <w:rFonts w:ascii="Arial" w:hAnsi="Arial" w:cs="Arial"/>
          <w:sz w:val="24"/>
          <w:szCs w:val="24"/>
        </w:rPr>
        <w:t xml:space="preserve">risk of the </w:t>
      </w:r>
      <w:r w:rsidR="003D0E78" w:rsidRPr="003D0E78">
        <w:rPr>
          <w:rFonts w:ascii="Arial" w:hAnsi="Arial" w:cs="Arial"/>
          <w:sz w:val="24"/>
          <w:szCs w:val="24"/>
        </w:rPr>
        <w:t xml:space="preserve">situation with the person ensuring that they are aware of options to support their safety. </w:t>
      </w:r>
      <w:r w:rsidR="003D0E78">
        <w:rPr>
          <w:rFonts w:ascii="Arial" w:hAnsi="Arial" w:cs="Arial"/>
          <w:sz w:val="24"/>
          <w:szCs w:val="24"/>
        </w:rPr>
        <w:t xml:space="preserve">Such cases </w:t>
      </w:r>
      <w:r w:rsidR="003D0E78" w:rsidRPr="003D0E78">
        <w:rPr>
          <w:rFonts w:ascii="Arial" w:hAnsi="Arial" w:cs="Arial"/>
          <w:sz w:val="24"/>
          <w:szCs w:val="24"/>
        </w:rPr>
        <w:t xml:space="preserve">will require careful monitoring and recording so it is recommended to seek advice if this occurs.   </w:t>
      </w:r>
    </w:p>
    <w:tbl>
      <w:tblPr>
        <w:tblW w:w="0" w:type="auto"/>
        <w:tblBorders>
          <w:top w:val="nil"/>
          <w:left w:val="nil"/>
          <w:bottom w:val="nil"/>
          <w:right w:val="nil"/>
        </w:tblBorders>
        <w:tblLayout w:type="fixed"/>
        <w:tblLook w:val="0000" w:firstRow="0" w:lastRow="0" w:firstColumn="0" w:lastColumn="0" w:noHBand="0" w:noVBand="0"/>
      </w:tblPr>
      <w:tblGrid>
        <w:gridCol w:w="8711"/>
      </w:tblGrid>
      <w:tr w:rsidR="00652FA4" w:rsidRPr="00652FA4">
        <w:trPr>
          <w:trHeight w:val="112"/>
        </w:trPr>
        <w:tc>
          <w:tcPr>
            <w:tcW w:w="8711" w:type="dxa"/>
          </w:tcPr>
          <w:p w:rsidR="00F10D2A" w:rsidRPr="00B40A2D" w:rsidRDefault="00F10D2A" w:rsidP="00F10D2A">
            <w:pPr>
              <w:autoSpaceDE w:val="0"/>
              <w:autoSpaceDN w:val="0"/>
              <w:adjustRightInd w:val="0"/>
              <w:spacing w:line="240" w:lineRule="auto"/>
              <w:ind w:left="709" w:hanging="709"/>
              <w:jc w:val="both"/>
              <w:rPr>
                <w:rFonts w:ascii="Arial" w:eastAsia="Calibri" w:hAnsi="Arial" w:cs="Arial"/>
                <w:bCs/>
                <w:sz w:val="24"/>
                <w:szCs w:val="24"/>
              </w:rPr>
            </w:pPr>
            <w:r w:rsidRPr="00B40A2D">
              <w:rPr>
                <w:rFonts w:ascii="Arial" w:hAnsi="Arial" w:cs="Arial"/>
                <w:color w:val="000000"/>
                <w:sz w:val="24"/>
                <w:szCs w:val="24"/>
              </w:rPr>
              <w:t>15.2.</w:t>
            </w:r>
            <w:r w:rsidR="003D0E78">
              <w:rPr>
                <w:rFonts w:ascii="Arial" w:hAnsi="Arial" w:cs="Arial"/>
                <w:color w:val="000000"/>
                <w:sz w:val="24"/>
                <w:szCs w:val="24"/>
              </w:rPr>
              <w:t>4</w:t>
            </w:r>
            <w:r w:rsidRPr="00B40A2D">
              <w:rPr>
                <w:rFonts w:ascii="Arial" w:hAnsi="Arial" w:cs="Arial"/>
                <w:color w:val="000000"/>
                <w:sz w:val="24"/>
                <w:szCs w:val="24"/>
              </w:rPr>
              <w:t xml:space="preserve">   </w:t>
            </w:r>
            <w:r w:rsidRPr="00B40A2D">
              <w:rPr>
                <w:rFonts w:ascii="Arial" w:eastAsia="Calibri" w:hAnsi="Arial" w:cs="Arial"/>
                <w:bCs/>
                <w:sz w:val="24"/>
                <w:szCs w:val="24"/>
                <w:u w:val="single"/>
              </w:rPr>
              <w:t>To seek further advice contact</w:t>
            </w:r>
            <w:r w:rsidRPr="00B40A2D">
              <w:rPr>
                <w:rFonts w:ascii="Arial" w:eastAsia="Calibri" w:hAnsi="Arial" w:cs="Arial"/>
                <w:bCs/>
                <w:sz w:val="24"/>
                <w:szCs w:val="24"/>
              </w:rPr>
              <w:t xml:space="preserve"> : </w:t>
            </w:r>
          </w:p>
          <w:p w:rsidR="00F10D2A" w:rsidRPr="00F10D2A" w:rsidRDefault="00F10D2A" w:rsidP="00F10D2A">
            <w:pPr>
              <w:numPr>
                <w:ilvl w:val="0"/>
                <w:numId w:val="39"/>
              </w:numPr>
              <w:autoSpaceDE w:val="0"/>
              <w:autoSpaceDN w:val="0"/>
              <w:adjustRightInd w:val="0"/>
              <w:spacing w:line="240" w:lineRule="auto"/>
              <w:ind w:left="993" w:hanging="284"/>
              <w:contextualSpacing/>
              <w:jc w:val="both"/>
              <w:rPr>
                <w:rFonts w:ascii="Arial" w:eastAsia="Calibri" w:hAnsi="Arial" w:cs="Arial"/>
                <w:bCs/>
                <w:sz w:val="24"/>
                <w:szCs w:val="24"/>
              </w:rPr>
            </w:pPr>
            <w:r w:rsidRPr="00F10D2A">
              <w:rPr>
                <w:rFonts w:ascii="Arial" w:eastAsia="Calibri" w:hAnsi="Arial" w:cs="Arial"/>
                <w:bCs/>
                <w:sz w:val="24"/>
                <w:szCs w:val="24"/>
              </w:rPr>
              <w:t xml:space="preserve">Nurse Consultant Safeguarding Children and Vulnerable Adults Primary Care: </w:t>
            </w:r>
          </w:p>
          <w:p w:rsidR="00F10D2A" w:rsidRPr="00B40A2D" w:rsidRDefault="00F10D2A" w:rsidP="00F10D2A">
            <w:pPr>
              <w:autoSpaceDE w:val="0"/>
              <w:autoSpaceDN w:val="0"/>
              <w:adjustRightInd w:val="0"/>
              <w:spacing w:line="240" w:lineRule="auto"/>
              <w:ind w:left="993" w:hanging="284"/>
              <w:jc w:val="both"/>
              <w:rPr>
                <w:rFonts w:ascii="Arial" w:eastAsia="Calibri" w:hAnsi="Arial" w:cs="Arial"/>
                <w:bCs/>
                <w:color w:val="FF0000"/>
                <w:sz w:val="24"/>
                <w:szCs w:val="24"/>
              </w:rPr>
            </w:pPr>
            <w:r w:rsidRPr="00F10D2A">
              <w:rPr>
                <w:rFonts w:ascii="Arial" w:eastAsia="Calibri" w:hAnsi="Arial" w:cs="Arial"/>
                <w:bCs/>
                <w:color w:val="FF0000"/>
                <w:sz w:val="24"/>
                <w:szCs w:val="24"/>
              </w:rPr>
              <w:t xml:space="preserve">            </w:t>
            </w:r>
            <w:r w:rsidRPr="00B40A2D">
              <w:rPr>
                <w:rFonts w:ascii="Arial" w:eastAsia="Calibri" w:hAnsi="Arial" w:cs="Arial"/>
                <w:bCs/>
                <w:color w:val="FF0000"/>
                <w:sz w:val="24"/>
                <w:szCs w:val="24"/>
              </w:rPr>
              <w:t xml:space="preserve">   </w:t>
            </w:r>
          </w:p>
          <w:p w:rsidR="00F10D2A" w:rsidRPr="00F10D2A" w:rsidRDefault="00F10D2A" w:rsidP="00F10D2A">
            <w:pPr>
              <w:autoSpaceDE w:val="0"/>
              <w:autoSpaceDN w:val="0"/>
              <w:adjustRightInd w:val="0"/>
              <w:spacing w:line="240" w:lineRule="auto"/>
              <w:ind w:left="993" w:hanging="284"/>
              <w:jc w:val="both"/>
              <w:rPr>
                <w:rFonts w:ascii="Arial" w:eastAsia="Calibri" w:hAnsi="Arial" w:cs="Arial"/>
                <w:bCs/>
                <w:color w:val="FF0000"/>
                <w:sz w:val="24"/>
                <w:szCs w:val="24"/>
              </w:rPr>
            </w:pPr>
            <w:r w:rsidRPr="00B40A2D">
              <w:rPr>
                <w:rFonts w:ascii="Arial" w:eastAsia="Calibri" w:hAnsi="Arial" w:cs="Arial"/>
                <w:bCs/>
                <w:color w:val="FF0000"/>
                <w:sz w:val="24"/>
                <w:szCs w:val="24"/>
              </w:rPr>
              <w:t xml:space="preserve">            </w:t>
            </w:r>
            <w:r w:rsidRPr="00F10D2A">
              <w:rPr>
                <w:rFonts w:ascii="Arial" w:eastAsia="Calibri" w:hAnsi="Arial" w:cs="Arial"/>
                <w:bCs/>
                <w:color w:val="FF0000"/>
                <w:sz w:val="24"/>
                <w:szCs w:val="24"/>
              </w:rPr>
              <w:t>Insert name and contact details</w:t>
            </w:r>
          </w:p>
          <w:p w:rsidR="00F10D2A" w:rsidRPr="00F10D2A" w:rsidRDefault="00F10D2A" w:rsidP="00F10D2A">
            <w:pPr>
              <w:numPr>
                <w:ilvl w:val="0"/>
                <w:numId w:val="39"/>
              </w:numPr>
              <w:autoSpaceDE w:val="0"/>
              <w:autoSpaceDN w:val="0"/>
              <w:adjustRightInd w:val="0"/>
              <w:spacing w:line="240" w:lineRule="auto"/>
              <w:ind w:left="993" w:hanging="284"/>
              <w:contextualSpacing/>
              <w:jc w:val="both"/>
              <w:rPr>
                <w:rFonts w:ascii="Arial" w:eastAsia="Calibri" w:hAnsi="Arial" w:cs="Arial"/>
                <w:bCs/>
                <w:sz w:val="24"/>
                <w:szCs w:val="24"/>
              </w:rPr>
            </w:pPr>
            <w:r w:rsidRPr="00F10D2A">
              <w:rPr>
                <w:rFonts w:ascii="Arial" w:eastAsia="Calibri" w:hAnsi="Arial" w:cs="Arial"/>
                <w:bCs/>
                <w:sz w:val="24"/>
                <w:szCs w:val="24"/>
              </w:rPr>
              <w:t xml:space="preserve">Designated </w:t>
            </w:r>
            <w:r w:rsidRPr="00B40A2D">
              <w:rPr>
                <w:rFonts w:ascii="Arial" w:eastAsia="Calibri" w:hAnsi="Arial" w:cs="Arial"/>
                <w:bCs/>
                <w:sz w:val="24"/>
                <w:szCs w:val="24"/>
              </w:rPr>
              <w:t xml:space="preserve">Professional </w:t>
            </w:r>
            <w:r w:rsidRPr="00F10D2A">
              <w:rPr>
                <w:rFonts w:ascii="Arial" w:eastAsia="Calibri" w:hAnsi="Arial" w:cs="Arial"/>
                <w:bCs/>
                <w:sz w:val="24"/>
                <w:szCs w:val="24"/>
              </w:rPr>
              <w:t xml:space="preserve">for Safeguarding </w:t>
            </w:r>
            <w:r w:rsidRPr="00B40A2D">
              <w:rPr>
                <w:rFonts w:ascii="Arial" w:eastAsia="Calibri" w:hAnsi="Arial" w:cs="Arial"/>
                <w:bCs/>
                <w:sz w:val="24"/>
                <w:szCs w:val="24"/>
              </w:rPr>
              <w:t xml:space="preserve">Adults </w:t>
            </w:r>
          </w:p>
          <w:p w:rsidR="00F10D2A" w:rsidRPr="00B40A2D" w:rsidRDefault="00F10D2A" w:rsidP="00F10D2A">
            <w:pPr>
              <w:autoSpaceDE w:val="0"/>
              <w:autoSpaceDN w:val="0"/>
              <w:adjustRightInd w:val="0"/>
              <w:spacing w:line="240" w:lineRule="auto"/>
              <w:ind w:left="993" w:hanging="284"/>
              <w:jc w:val="both"/>
              <w:rPr>
                <w:rFonts w:ascii="Arial" w:eastAsia="Calibri" w:hAnsi="Arial" w:cs="Arial"/>
                <w:bCs/>
                <w:color w:val="FF0000"/>
                <w:sz w:val="24"/>
                <w:szCs w:val="24"/>
              </w:rPr>
            </w:pPr>
            <w:r w:rsidRPr="00F10D2A">
              <w:rPr>
                <w:rFonts w:ascii="Arial" w:eastAsia="Calibri" w:hAnsi="Arial" w:cs="Arial"/>
                <w:bCs/>
                <w:color w:val="FF0000"/>
                <w:sz w:val="24"/>
                <w:szCs w:val="24"/>
              </w:rPr>
              <w:t xml:space="preserve">           </w:t>
            </w:r>
          </w:p>
          <w:p w:rsidR="00F10D2A" w:rsidRPr="00F10D2A" w:rsidRDefault="00F10D2A" w:rsidP="00F10D2A">
            <w:pPr>
              <w:autoSpaceDE w:val="0"/>
              <w:autoSpaceDN w:val="0"/>
              <w:adjustRightInd w:val="0"/>
              <w:spacing w:line="240" w:lineRule="auto"/>
              <w:ind w:left="1560" w:hanging="851"/>
              <w:jc w:val="both"/>
              <w:rPr>
                <w:rFonts w:ascii="Arial" w:eastAsia="Calibri" w:hAnsi="Arial" w:cs="Arial"/>
                <w:bCs/>
                <w:color w:val="FF0000"/>
                <w:sz w:val="24"/>
                <w:szCs w:val="24"/>
              </w:rPr>
            </w:pPr>
            <w:r w:rsidRPr="00B40A2D">
              <w:rPr>
                <w:rFonts w:ascii="Arial" w:eastAsia="Calibri" w:hAnsi="Arial" w:cs="Arial"/>
                <w:bCs/>
                <w:color w:val="FF0000"/>
                <w:sz w:val="24"/>
                <w:szCs w:val="24"/>
              </w:rPr>
              <w:t xml:space="preserve">            </w:t>
            </w:r>
            <w:r w:rsidRPr="00F10D2A">
              <w:rPr>
                <w:rFonts w:ascii="Arial" w:eastAsia="Calibri" w:hAnsi="Arial" w:cs="Arial"/>
                <w:bCs/>
                <w:color w:val="FF0000"/>
                <w:sz w:val="24"/>
                <w:szCs w:val="24"/>
              </w:rPr>
              <w:t>Insert name and contact details</w:t>
            </w:r>
          </w:p>
          <w:p w:rsidR="00F10D2A" w:rsidRPr="00F10D2A" w:rsidRDefault="00F10D2A" w:rsidP="00F10D2A">
            <w:pPr>
              <w:numPr>
                <w:ilvl w:val="0"/>
                <w:numId w:val="39"/>
              </w:numPr>
              <w:autoSpaceDE w:val="0"/>
              <w:autoSpaceDN w:val="0"/>
              <w:adjustRightInd w:val="0"/>
              <w:spacing w:line="240" w:lineRule="auto"/>
              <w:ind w:left="993" w:hanging="284"/>
              <w:contextualSpacing/>
              <w:jc w:val="both"/>
              <w:rPr>
                <w:rFonts w:ascii="Arial" w:eastAsia="Calibri" w:hAnsi="Arial" w:cs="Arial"/>
                <w:bCs/>
                <w:sz w:val="24"/>
                <w:szCs w:val="24"/>
              </w:rPr>
            </w:pPr>
            <w:r w:rsidRPr="00F10D2A">
              <w:rPr>
                <w:rFonts w:ascii="Arial" w:eastAsia="Calibri" w:hAnsi="Arial" w:cs="Arial"/>
                <w:bCs/>
                <w:sz w:val="24"/>
                <w:szCs w:val="24"/>
              </w:rPr>
              <w:t xml:space="preserve">Named GP </w:t>
            </w:r>
          </w:p>
          <w:p w:rsidR="00F10D2A" w:rsidRPr="00B40A2D" w:rsidRDefault="00F10D2A" w:rsidP="00F10D2A">
            <w:pPr>
              <w:autoSpaceDE w:val="0"/>
              <w:autoSpaceDN w:val="0"/>
              <w:adjustRightInd w:val="0"/>
              <w:spacing w:line="240" w:lineRule="auto"/>
              <w:ind w:left="993" w:hanging="284"/>
              <w:jc w:val="both"/>
              <w:rPr>
                <w:rFonts w:ascii="Arial" w:eastAsia="Calibri" w:hAnsi="Arial" w:cs="Arial"/>
                <w:bCs/>
                <w:color w:val="FF0000"/>
                <w:sz w:val="24"/>
                <w:szCs w:val="24"/>
              </w:rPr>
            </w:pPr>
            <w:r w:rsidRPr="00F10D2A">
              <w:rPr>
                <w:rFonts w:ascii="Arial" w:eastAsia="Calibri" w:hAnsi="Arial" w:cs="Arial"/>
                <w:bCs/>
                <w:color w:val="FF0000"/>
                <w:sz w:val="24"/>
                <w:szCs w:val="24"/>
              </w:rPr>
              <w:t xml:space="preserve">            </w:t>
            </w:r>
          </w:p>
          <w:p w:rsidR="00F10D2A" w:rsidRDefault="00F10D2A" w:rsidP="00F10D2A">
            <w:pPr>
              <w:autoSpaceDE w:val="0"/>
              <w:autoSpaceDN w:val="0"/>
              <w:adjustRightInd w:val="0"/>
              <w:spacing w:line="240" w:lineRule="auto"/>
              <w:ind w:left="993" w:hanging="284"/>
              <w:jc w:val="both"/>
              <w:rPr>
                <w:rFonts w:ascii="Arial" w:eastAsia="Calibri" w:hAnsi="Arial" w:cs="Arial"/>
                <w:bCs/>
                <w:color w:val="FF0000"/>
                <w:sz w:val="24"/>
                <w:szCs w:val="24"/>
              </w:rPr>
            </w:pPr>
            <w:r w:rsidRPr="00B40A2D">
              <w:rPr>
                <w:rFonts w:ascii="Arial" w:eastAsia="Calibri" w:hAnsi="Arial" w:cs="Arial"/>
                <w:bCs/>
                <w:color w:val="FF0000"/>
                <w:sz w:val="24"/>
                <w:szCs w:val="24"/>
              </w:rPr>
              <w:t xml:space="preserve">            </w:t>
            </w:r>
            <w:r w:rsidRPr="00F10D2A">
              <w:rPr>
                <w:rFonts w:ascii="Arial" w:eastAsia="Calibri" w:hAnsi="Arial" w:cs="Arial"/>
                <w:bCs/>
                <w:color w:val="FF0000"/>
                <w:sz w:val="24"/>
                <w:szCs w:val="24"/>
              </w:rPr>
              <w:t>Insert name and contact details</w:t>
            </w:r>
          </w:p>
          <w:p w:rsidR="00A643BA" w:rsidRPr="00F10D2A" w:rsidRDefault="00A643BA" w:rsidP="00F10D2A">
            <w:pPr>
              <w:autoSpaceDE w:val="0"/>
              <w:autoSpaceDN w:val="0"/>
              <w:adjustRightInd w:val="0"/>
              <w:spacing w:line="240" w:lineRule="auto"/>
              <w:ind w:left="993" w:hanging="284"/>
              <w:jc w:val="both"/>
              <w:rPr>
                <w:rFonts w:ascii="Arial" w:eastAsia="Calibri" w:hAnsi="Arial" w:cs="Arial"/>
                <w:bCs/>
                <w:color w:val="FF0000"/>
                <w:sz w:val="24"/>
                <w:szCs w:val="24"/>
              </w:rPr>
            </w:pPr>
          </w:p>
          <w:p w:rsidR="00F10D2A" w:rsidRPr="00B40A2D" w:rsidRDefault="00F10D2A" w:rsidP="00B40A2D">
            <w:pPr>
              <w:autoSpaceDE w:val="0"/>
              <w:autoSpaceDN w:val="0"/>
              <w:adjustRightInd w:val="0"/>
              <w:spacing w:line="240" w:lineRule="auto"/>
              <w:ind w:left="851" w:hanging="851"/>
              <w:jc w:val="both"/>
              <w:rPr>
                <w:rFonts w:ascii="Arial" w:hAnsi="Arial" w:cs="Arial"/>
                <w:sz w:val="24"/>
                <w:szCs w:val="24"/>
              </w:rPr>
            </w:pPr>
            <w:r w:rsidRPr="00B40A2D">
              <w:rPr>
                <w:rFonts w:ascii="Arial" w:hAnsi="Arial" w:cs="Arial"/>
                <w:color w:val="000000"/>
                <w:sz w:val="24"/>
                <w:szCs w:val="24"/>
              </w:rPr>
              <w:t>15.2.</w:t>
            </w:r>
            <w:r w:rsidR="003D0E78">
              <w:rPr>
                <w:rFonts w:ascii="Arial" w:hAnsi="Arial" w:cs="Arial"/>
                <w:color w:val="000000"/>
                <w:sz w:val="24"/>
                <w:szCs w:val="24"/>
              </w:rPr>
              <w:t>5</w:t>
            </w:r>
            <w:r w:rsidRPr="00B40A2D">
              <w:rPr>
                <w:rFonts w:ascii="Arial" w:hAnsi="Arial" w:cs="Arial"/>
                <w:color w:val="000000"/>
                <w:sz w:val="24"/>
                <w:szCs w:val="24"/>
              </w:rPr>
              <w:t>.</w:t>
            </w:r>
            <w:r w:rsidRPr="00B40A2D">
              <w:rPr>
                <w:rFonts w:ascii="Arial" w:hAnsi="Arial" w:cs="Arial"/>
                <w:sz w:val="24"/>
                <w:szCs w:val="24"/>
              </w:rPr>
              <w:tab/>
              <w:t xml:space="preserve"> </w:t>
            </w:r>
            <w:r w:rsidRPr="00B40A2D">
              <w:rPr>
                <w:rFonts w:ascii="Arial" w:hAnsi="Arial" w:cs="Arial"/>
                <w:sz w:val="24"/>
                <w:szCs w:val="24"/>
                <w:u w:val="single"/>
              </w:rPr>
              <w:t>Local Safeguarding Adult Board:</w:t>
            </w:r>
            <w:r w:rsidRPr="00B40A2D">
              <w:rPr>
                <w:rFonts w:ascii="Arial" w:hAnsi="Arial" w:cs="Arial"/>
                <w:sz w:val="24"/>
                <w:szCs w:val="24"/>
              </w:rPr>
              <w:t xml:space="preserve"> </w:t>
            </w:r>
          </w:p>
          <w:p w:rsidR="00B40A2D" w:rsidRPr="00B40A2D" w:rsidRDefault="00F10D2A" w:rsidP="00B40A2D">
            <w:pPr>
              <w:autoSpaceDE w:val="0"/>
              <w:autoSpaceDN w:val="0"/>
              <w:adjustRightInd w:val="0"/>
              <w:spacing w:line="240" w:lineRule="auto"/>
              <w:ind w:left="851"/>
              <w:rPr>
                <w:sz w:val="24"/>
                <w:szCs w:val="24"/>
              </w:rPr>
            </w:pPr>
            <w:r w:rsidRPr="00B40A2D">
              <w:rPr>
                <w:rFonts w:ascii="Arial" w:hAnsi="Arial" w:cs="Arial"/>
                <w:sz w:val="24"/>
                <w:szCs w:val="24"/>
              </w:rPr>
              <w:t>North Yorkshire:</w:t>
            </w:r>
            <w:r w:rsidR="00B40A2D" w:rsidRPr="00B40A2D">
              <w:rPr>
                <w:sz w:val="24"/>
                <w:szCs w:val="24"/>
              </w:rPr>
              <w:t xml:space="preserve"> </w:t>
            </w:r>
          </w:p>
          <w:p w:rsidR="00F10D2A" w:rsidRPr="00B40A2D" w:rsidRDefault="000F4A62" w:rsidP="00B40A2D">
            <w:pPr>
              <w:autoSpaceDE w:val="0"/>
              <w:autoSpaceDN w:val="0"/>
              <w:adjustRightInd w:val="0"/>
              <w:spacing w:line="240" w:lineRule="auto"/>
              <w:ind w:left="851"/>
              <w:rPr>
                <w:rFonts w:ascii="Arial" w:hAnsi="Arial" w:cs="Arial"/>
                <w:sz w:val="24"/>
                <w:szCs w:val="24"/>
              </w:rPr>
            </w:pPr>
            <w:hyperlink r:id="rId12" w:history="1">
              <w:r w:rsidR="00B40A2D" w:rsidRPr="00B40A2D">
                <w:rPr>
                  <w:rStyle w:val="Hyperlink"/>
                  <w:rFonts w:ascii="Arial" w:hAnsi="Arial" w:cs="Arial"/>
                  <w:sz w:val="24"/>
                  <w:szCs w:val="24"/>
                </w:rPr>
                <w:t>http://www.nypartnerships.org.uk/index.aspx?articleid=17008</w:t>
              </w:r>
            </w:hyperlink>
          </w:p>
          <w:p w:rsidR="00B40A2D" w:rsidRPr="00B40A2D" w:rsidRDefault="00F10D2A" w:rsidP="00B40A2D">
            <w:pPr>
              <w:autoSpaceDE w:val="0"/>
              <w:autoSpaceDN w:val="0"/>
              <w:adjustRightInd w:val="0"/>
              <w:spacing w:line="240" w:lineRule="auto"/>
              <w:ind w:firstLine="851"/>
              <w:jc w:val="both"/>
              <w:rPr>
                <w:rFonts w:ascii="Arial" w:hAnsi="Arial" w:cs="Arial"/>
                <w:sz w:val="24"/>
                <w:szCs w:val="24"/>
              </w:rPr>
            </w:pPr>
            <w:r w:rsidRPr="00B40A2D">
              <w:rPr>
                <w:rFonts w:ascii="Arial" w:hAnsi="Arial" w:cs="Arial"/>
                <w:sz w:val="24"/>
                <w:szCs w:val="24"/>
              </w:rPr>
              <w:t xml:space="preserve">City of York: </w:t>
            </w:r>
          </w:p>
          <w:p w:rsidR="00F10D2A" w:rsidRPr="00B40A2D" w:rsidRDefault="000F4A62" w:rsidP="00B40A2D">
            <w:pPr>
              <w:autoSpaceDE w:val="0"/>
              <w:autoSpaceDN w:val="0"/>
              <w:adjustRightInd w:val="0"/>
              <w:spacing w:line="240" w:lineRule="auto"/>
              <w:ind w:firstLine="851"/>
              <w:jc w:val="both"/>
              <w:rPr>
                <w:rFonts w:ascii="Arial" w:hAnsi="Arial" w:cs="Arial"/>
                <w:sz w:val="24"/>
                <w:szCs w:val="24"/>
              </w:rPr>
            </w:pPr>
            <w:hyperlink r:id="rId13" w:history="1">
              <w:r w:rsidR="00B40A2D" w:rsidRPr="00B40A2D">
                <w:rPr>
                  <w:rStyle w:val="Hyperlink"/>
                  <w:rFonts w:ascii="Arial" w:hAnsi="Arial" w:cs="Arial"/>
                  <w:sz w:val="24"/>
                  <w:szCs w:val="24"/>
                </w:rPr>
                <w:t>http://www.safeguardingadultsyork.org.uk/</w:t>
              </w:r>
            </w:hyperlink>
          </w:p>
          <w:p w:rsidR="00B40A2D" w:rsidRPr="00B40A2D" w:rsidRDefault="00F10D2A" w:rsidP="00B40A2D">
            <w:pPr>
              <w:autoSpaceDE w:val="0"/>
              <w:autoSpaceDN w:val="0"/>
              <w:adjustRightInd w:val="0"/>
              <w:spacing w:line="240" w:lineRule="auto"/>
              <w:ind w:firstLine="851"/>
              <w:jc w:val="both"/>
              <w:rPr>
                <w:rFonts w:ascii="Arial" w:hAnsi="Arial" w:cs="Arial"/>
                <w:sz w:val="24"/>
                <w:szCs w:val="24"/>
              </w:rPr>
            </w:pPr>
            <w:r w:rsidRPr="00B40A2D">
              <w:rPr>
                <w:rFonts w:ascii="Arial" w:hAnsi="Arial" w:cs="Arial"/>
                <w:sz w:val="24"/>
                <w:szCs w:val="24"/>
              </w:rPr>
              <w:t>East Riding:</w:t>
            </w:r>
          </w:p>
          <w:p w:rsidR="00652FA4" w:rsidRPr="00B40A2D" w:rsidRDefault="000F4A62" w:rsidP="00B40A2D">
            <w:pPr>
              <w:autoSpaceDE w:val="0"/>
              <w:autoSpaceDN w:val="0"/>
              <w:adjustRightInd w:val="0"/>
              <w:spacing w:line="240" w:lineRule="auto"/>
              <w:ind w:firstLine="851"/>
              <w:jc w:val="both"/>
              <w:rPr>
                <w:rFonts w:ascii="Arial" w:hAnsi="Arial" w:cs="Arial"/>
                <w:sz w:val="24"/>
                <w:szCs w:val="24"/>
              </w:rPr>
            </w:pPr>
            <w:hyperlink r:id="rId14" w:history="1">
              <w:r w:rsidR="00B40A2D" w:rsidRPr="00B40A2D">
                <w:rPr>
                  <w:rStyle w:val="Hyperlink"/>
                  <w:rFonts w:ascii="Arial" w:hAnsi="Arial" w:cs="Arial"/>
                  <w:sz w:val="24"/>
                  <w:szCs w:val="24"/>
                </w:rPr>
                <w:t>http://ersab.eastriding.gov.uk/#</w:t>
              </w:r>
            </w:hyperlink>
          </w:p>
          <w:p w:rsidR="00B40A2D" w:rsidRPr="00B40A2D" w:rsidRDefault="00B40A2D" w:rsidP="00B40A2D">
            <w:pPr>
              <w:autoSpaceDE w:val="0"/>
              <w:autoSpaceDN w:val="0"/>
              <w:adjustRightInd w:val="0"/>
              <w:spacing w:line="240" w:lineRule="auto"/>
              <w:ind w:firstLine="851"/>
              <w:jc w:val="both"/>
              <w:rPr>
                <w:rFonts w:ascii="Arial" w:hAnsi="Arial" w:cs="Arial"/>
                <w:sz w:val="24"/>
                <w:szCs w:val="24"/>
              </w:rPr>
            </w:pPr>
          </w:p>
          <w:p w:rsidR="00B40A2D" w:rsidRDefault="00B40A2D" w:rsidP="00B40A2D">
            <w:pPr>
              <w:autoSpaceDE w:val="0"/>
              <w:autoSpaceDN w:val="0"/>
              <w:adjustRightInd w:val="0"/>
              <w:spacing w:after="0" w:line="240" w:lineRule="auto"/>
              <w:ind w:left="851" w:hanging="851"/>
              <w:rPr>
                <w:rFonts w:ascii="Arial" w:hAnsi="Arial" w:cs="Arial"/>
                <w:b/>
                <w:bCs/>
                <w:color w:val="000000"/>
                <w:sz w:val="24"/>
                <w:szCs w:val="24"/>
              </w:rPr>
            </w:pPr>
            <w:r w:rsidRPr="00B40A2D">
              <w:rPr>
                <w:rFonts w:ascii="Arial" w:hAnsi="Arial" w:cs="Arial"/>
                <w:b/>
                <w:bCs/>
                <w:color w:val="000000"/>
                <w:sz w:val="24"/>
                <w:szCs w:val="24"/>
              </w:rPr>
              <w:t xml:space="preserve">16. </w:t>
            </w:r>
            <w:r>
              <w:rPr>
                <w:rFonts w:ascii="Arial" w:hAnsi="Arial" w:cs="Arial"/>
                <w:b/>
                <w:bCs/>
                <w:color w:val="000000"/>
                <w:sz w:val="24"/>
                <w:szCs w:val="24"/>
              </w:rPr>
              <w:t xml:space="preserve">      </w:t>
            </w:r>
            <w:r w:rsidRPr="00B40A2D">
              <w:rPr>
                <w:rFonts w:ascii="Arial" w:hAnsi="Arial" w:cs="Arial"/>
                <w:b/>
                <w:bCs/>
                <w:color w:val="000000"/>
                <w:sz w:val="24"/>
                <w:szCs w:val="24"/>
              </w:rPr>
              <w:t xml:space="preserve">Information Sharing </w:t>
            </w:r>
          </w:p>
          <w:p w:rsidR="00B40A2D" w:rsidRPr="00B40A2D" w:rsidRDefault="00B40A2D" w:rsidP="00B40A2D">
            <w:pPr>
              <w:autoSpaceDE w:val="0"/>
              <w:autoSpaceDN w:val="0"/>
              <w:adjustRightInd w:val="0"/>
              <w:spacing w:after="0" w:line="240" w:lineRule="auto"/>
              <w:ind w:left="851" w:hanging="851"/>
              <w:rPr>
                <w:rFonts w:ascii="Arial" w:hAnsi="Arial" w:cs="Arial"/>
                <w:b/>
                <w:bCs/>
                <w:color w:val="000000"/>
                <w:sz w:val="24"/>
                <w:szCs w:val="24"/>
              </w:rPr>
            </w:pPr>
            <w:r w:rsidRPr="00B40A2D">
              <w:rPr>
                <w:rFonts w:ascii="Arial" w:hAnsi="Arial" w:cs="Arial"/>
                <w:b/>
                <w:bCs/>
                <w:color w:val="000000"/>
                <w:sz w:val="24"/>
                <w:szCs w:val="24"/>
              </w:rPr>
              <w:t xml:space="preserve"> </w:t>
            </w:r>
          </w:p>
          <w:p w:rsidR="00B40A2D" w:rsidRDefault="00B40A2D" w:rsidP="00A95390">
            <w:pPr>
              <w:autoSpaceDE w:val="0"/>
              <w:autoSpaceDN w:val="0"/>
              <w:adjustRightInd w:val="0"/>
              <w:spacing w:after="0" w:line="240" w:lineRule="auto"/>
              <w:ind w:left="851" w:hanging="851"/>
              <w:jc w:val="both"/>
              <w:rPr>
                <w:rFonts w:ascii="Arial" w:hAnsi="Arial" w:cs="Arial"/>
                <w:color w:val="000000"/>
                <w:sz w:val="24"/>
                <w:szCs w:val="24"/>
              </w:rPr>
            </w:pPr>
            <w:r>
              <w:rPr>
                <w:rFonts w:ascii="Arial" w:hAnsi="Arial" w:cs="Arial"/>
                <w:color w:val="000000"/>
                <w:sz w:val="24"/>
                <w:szCs w:val="24"/>
              </w:rPr>
              <w:t>16.1</w:t>
            </w:r>
            <w:proofErr w:type="gramStart"/>
            <w:r w:rsidR="00A95390">
              <w:rPr>
                <w:rFonts w:ascii="Arial" w:hAnsi="Arial" w:cs="Arial"/>
                <w:color w:val="000000"/>
                <w:sz w:val="24"/>
                <w:szCs w:val="24"/>
              </w:rPr>
              <w:t>.</w:t>
            </w:r>
            <w:r>
              <w:rPr>
                <w:rFonts w:ascii="Arial" w:hAnsi="Arial" w:cs="Arial"/>
                <w:color w:val="000000"/>
                <w:sz w:val="24"/>
                <w:szCs w:val="24"/>
              </w:rPr>
              <w:t xml:space="preserve"> </w:t>
            </w:r>
            <w:r w:rsidR="00A95390">
              <w:rPr>
                <w:rFonts w:ascii="Arial" w:hAnsi="Arial" w:cs="Arial"/>
                <w:color w:val="000000"/>
                <w:sz w:val="24"/>
                <w:szCs w:val="24"/>
              </w:rPr>
              <w:t xml:space="preserve"> </w:t>
            </w:r>
            <w:r w:rsidRPr="00B40A2D">
              <w:rPr>
                <w:rFonts w:ascii="Arial" w:hAnsi="Arial" w:cs="Arial"/>
                <w:color w:val="000000"/>
                <w:sz w:val="24"/>
                <w:szCs w:val="24"/>
              </w:rPr>
              <w:t>Sharing</w:t>
            </w:r>
            <w:proofErr w:type="gramEnd"/>
            <w:r w:rsidRPr="00B40A2D">
              <w:rPr>
                <w:rFonts w:ascii="Arial" w:hAnsi="Arial" w:cs="Arial"/>
                <w:color w:val="000000"/>
                <w:sz w:val="24"/>
                <w:szCs w:val="24"/>
              </w:rPr>
              <w:t xml:space="preserve"> of information is vital for early intervention </w:t>
            </w:r>
            <w:r w:rsidR="00A95390">
              <w:rPr>
                <w:rFonts w:ascii="Arial" w:hAnsi="Arial" w:cs="Arial"/>
                <w:color w:val="000000"/>
                <w:sz w:val="24"/>
                <w:szCs w:val="24"/>
              </w:rPr>
              <w:t xml:space="preserve">and </w:t>
            </w:r>
            <w:r w:rsidRPr="00B40A2D">
              <w:rPr>
                <w:rFonts w:ascii="Arial" w:hAnsi="Arial" w:cs="Arial"/>
                <w:color w:val="000000"/>
                <w:sz w:val="24"/>
                <w:szCs w:val="24"/>
              </w:rPr>
              <w:t xml:space="preserve">is essential to protect adults </w:t>
            </w:r>
            <w:r w:rsidR="00A95390">
              <w:rPr>
                <w:rFonts w:ascii="Arial" w:hAnsi="Arial" w:cs="Arial"/>
                <w:color w:val="000000"/>
                <w:sz w:val="24"/>
                <w:szCs w:val="24"/>
              </w:rPr>
              <w:t xml:space="preserve">at risk </w:t>
            </w:r>
            <w:r w:rsidRPr="00B40A2D">
              <w:rPr>
                <w:rFonts w:ascii="Arial" w:hAnsi="Arial" w:cs="Arial"/>
                <w:color w:val="000000"/>
                <w:sz w:val="24"/>
                <w:szCs w:val="24"/>
              </w:rPr>
              <w:t xml:space="preserve">from suffering harm from abuse or neglect. It is </w:t>
            </w:r>
            <w:r w:rsidR="00A95390">
              <w:rPr>
                <w:rFonts w:ascii="Arial" w:hAnsi="Arial" w:cs="Arial"/>
                <w:color w:val="000000"/>
                <w:sz w:val="24"/>
                <w:szCs w:val="24"/>
              </w:rPr>
              <w:t xml:space="preserve">important </w:t>
            </w:r>
            <w:r w:rsidRPr="00B40A2D">
              <w:rPr>
                <w:rFonts w:ascii="Arial" w:hAnsi="Arial" w:cs="Arial"/>
                <w:color w:val="000000"/>
                <w:sz w:val="24"/>
                <w:szCs w:val="24"/>
              </w:rPr>
              <w:t>that all practitioners understand when, why and how they should share information.</w:t>
            </w:r>
          </w:p>
          <w:p w:rsidR="00A95390" w:rsidRDefault="00A95390" w:rsidP="00A95390">
            <w:pPr>
              <w:autoSpaceDE w:val="0"/>
              <w:autoSpaceDN w:val="0"/>
              <w:adjustRightInd w:val="0"/>
              <w:spacing w:after="0" w:line="240" w:lineRule="auto"/>
              <w:ind w:left="851"/>
              <w:jc w:val="both"/>
              <w:rPr>
                <w:rFonts w:ascii="Arial" w:hAnsi="Arial" w:cs="Arial"/>
                <w:color w:val="000000"/>
                <w:sz w:val="24"/>
                <w:szCs w:val="24"/>
              </w:rPr>
            </w:pPr>
          </w:p>
          <w:p w:rsidR="00A95390" w:rsidRDefault="00A95390" w:rsidP="00A95390">
            <w:pPr>
              <w:autoSpaceDE w:val="0"/>
              <w:autoSpaceDN w:val="0"/>
              <w:adjustRightInd w:val="0"/>
              <w:spacing w:after="0" w:line="240" w:lineRule="auto"/>
              <w:ind w:left="851" w:hanging="851"/>
              <w:jc w:val="both"/>
              <w:rPr>
                <w:rFonts w:ascii="Arial" w:hAnsi="Arial" w:cs="Arial"/>
                <w:color w:val="000000"/>
                <w:sz w:val="24"/>
                <w:szCs w:val="24"/>
              </w:rPr>
            </w:pPr>
            <w:r>
              <w:rPr>
                <w:rFonts w:ascii="Arial" w:hAnsi="Arial" w:cs="Arial"/>
                <w:color w:val="000000"/>
                <w:sz w:val="24"/>
                <w:szCs w:val="24"/>
              </w:rPr>
              <w:t xml:space="preserve">16.2.   </w:t>
            </w:r>
            <w:r w:rsidR="00B40A2D" w:rsidRPr="00B40A2D">
              <w:rPr>
                <w:rFonts w:ascii="Arial" w:hAnsi="Arial" w:cs="Arial"/>
                <w:color w:val="000000"/>
                <w:sz w:val="24"/>
                <w:szCs w:val="24"/>
              </w:rPr>
              <w:t xml:space="preserve">Always consider the safety and welfare of the adult </w:t>
            </w:r>
            <w:r>
              <w:rPr>
                <w:rFonts w:ascii="Arial" w:hAnsi="Arial" w:cs="Arial"/>
                <w:color w:val="000000"/>
                <w:sz w:val="24"/>
                <w:szCs w:val="24"/>
              </w:rPr>
              <w:t xml:space="preserve">at risk </w:t>
            </w:r>
            <w:r w:rsidR="00B40A2D" w:rsidRPr="00B40A2D">
              <w:rPr>
                <w:rFonts w:ascii="Arial" w:hAnsi="Arial" w:cs="Arial"/>
                <w:color w:val="000000"/>
                <w:sz w:val="24"/>
                <w:szCs w:val="24"/>
              </w:rPr>
              <w:t>when making decisions on whether to share information about them.</w:t>
            </w:r>
            <w:r>
              <w:rPr>
                <w:rFonts w:ascii="Arial" w:hAnsi="Arial" w:cs="Arial"/>
                <w:color w:val="000000"/>
                <w:sz w:val="24"/>
                <w:szCs w:val="24"/>
              </w:rPr>
              <w:t xml:space="preserve"> </w:t>
            </w:r>
            <w:r w:rsidR="00B40A2D" w:rsidRPr="00B40A2D">
              <w:rPr>
                <w:rFonts w:ascii="Arial" w:hAnsi="Arial" w:cs="Arial"/>
                <w:color w:val="000000"/>
                <w:sz w:val="24"/>
                <w:szCs w:val="24"/>
              </w:rPr>
              <w:t xml:space="preserve">Where there is concern that the adult may be suffering or is at risk of suffering significant harm then their safety and welfare </w:t>
            </w:r>
            <w:r w:rsidR="00B40A2D" w:rsidRPr="00B40A2D">
              <w:rPr>
                <w:rFonts w:ascii="Arial" w:hAnsi="Arial" w:cs="Arial"/>
                <w:b/>
                <w:bCs/>
                <w:color w:val="000000"/>
                <w:sz w:val="24"/>
                <w:szCs w:val="24"/>
              </w:rPr>
              <w:t xml:space="preserve">must </w:t>
            </w:r>
            <w:r w:rsidR="00B40A2D" w:rsidRPr="00B40A2D">
              <w:rPr>
                <w:rFonts w:ascii="Arial" w:hAnsi="Arial" w:cs="Arial"/>
                <w:color w:val="000000"/>
                <w:sz w:val="24"/>
                <w:szCs w:val="24"/>
              </w:rPr>
              <w:t xml:space="preserve">be the overriding consideration. </w:t>
            </w:r>
          </w:p>
          <w:p w:rsidR="00A95390" w:rsidRDefault="00A95390" w:rsidP="00A95390">
            <w:pPr>
              <w:autoSpaceDE w:val="0"/>
              <w:autoSpaceDN w:val="0"/>
              <w:adjustRightInd w:val="0"/>
              <w:spacing w:after="0" w:line="240" w:lineRule="auto"/>
              <w:ind w:left="851" w:hanging="851"/>
              <w:jc w:val="both"/>
              <w:rPr>
                <w:rFonts w:ascii="Arial" w:hAnsi="Arial" w:cs="Arial"/>
                <w:color w:val="000000"/>
                <w:sz w:val="24"/>
                <w:szCs w:val="24"/>
              </w:rPr>
            </w:pPr>
          </w:p>
          <w:p w:rsidR="00B40A2D" w:rsidRDefault="00A95390" w:rsidP="00A95390">
            <w:pPr>
              <w:autoSpaceDE w:val="0"/>
              <w:autoSpaceDN w:val="0"/>
              <w:adjustRightInd w:val="0"/>
              <w:spacing w:after="0" w:line="240" w:lineRule="auto"/>
              <w:ind w:left="851" w:hanging="851"/>
              <w:jc w:val="both"/>
              <w:rPr>
                <w:rFonts w:ascii="Arial" w:hAnsi="Arial" w:cs="Arial"/>
                <w:color w:val="000000"/>
                <w:sz w:val="24"/>
                <w:szCs w:val="24"/>
              </w:rPr>
            </w:pPr>
            <w:r>
              <w:rPr>
                <w:rFonts w:ascii="Arial" w:hAnsi="Arial" w:cs="Arial"/>
                <w:color w:val="000000"/>
                <w:sz w:val="24"/>
                <w:szCs w:val="24"/>
              </w:rPr>
              <w:t xml:space="preserve">16.3.   </w:t>
            </w:r>
            <w:r w:rsidR="00B40A2D" w:rsidRPr="00B40A2D">
              <w:rPr>
                <w:rFonts w:ascii="Arial" w:hAnsi="Arial" w:cs="Arial"/>
                <w:color w:val="000000"/>
                <w:sz w:val="24"/>
                <w:szCs w:val="24"/>
              </w:rPr>
              <w:t>Information may also be shared where an adult is at risk of serious harm, or if it would undermine the prevention, detection, or prosecution of a serious crime including where consent might lead to interference with any potential investigation.</w:t>
            </w:r>
          </w:p>
          <w:p w:rsidR="00A95390" w:rsidRDefault="00A95390" w:rsidP="00A95390">
            <w:pPr>
              <w:autoSpaceDE w:val="0"/>
              <w:autoSpaceDN w:val="0"/>
              <w:adjustRightInd w:val="0"/>
              <w:spacing w:after="0" w:line="240" w:lineRule="auto"/>
              <w:ind w:left="851" w:hanging="851"/>
              <w:jc w:val="both"/>
              <w:rPr>
                <w:rFonts w:ascii="Arial" w:hAnsi="Arial" w:cs="Arial"/>
                <w:color w:val="000000"/>
                <w:sz w:val="24"/>
                <w:szCs w:val="24"/>
              </w:rPr>
            </w:pPr>
          </w:p>
          <w:p w:rsidR="00E53C46" w:rsidRDefault="00A95390" w:rsidP="00E53C46">
            <w:pPr>
              <w:ind w:left="709" w:hanging="709"/>
              <w:jc w:val="both"/>
              <w:rPr>
                <w:rFonts w:ascii="Arial" w:eastAsia="Calibri" w:hAnsi="Arial" w:cs="Arial"/>
                <w:bCs/>
                <w:sz w:val="24"/>
                <w:szCs w:val="24"/>
              </w:rPr>
            </w:pPr>
            <w:r>
              <w:rPr>
                <w:rFonts w:ascii="Arial" w:hAnsi="Arial" w:cs="Arial"/>
                <w:color w:val="000000"/>
                <w:sz w:val="24"/>
                <w:szCs w:val="24"/>
              </w:rPr>
              <w:t xml:space="preserve">16.4. </w:t>
            </w:r>
            <w:r w:rsidR="00507DBF" w:rsidRPr="00507DBF">
              <w:rPr>
                <w:rFonts w:ascii="Arial" w:hAnsi="Arial" w:cs="Arial"/>
                <w:color w:val="000000"/>
                <w:sz w:val="24"/>
                <w:szCs w:val="24"/>
              </w:rPr>
              <w:t xml:space="preserve">Sharing the right information, at the right time, with the right people, is fundamental to good practice in safeguarding adults but has been highlighted as a difficult area of practice. </w:t>
            </w:r>
            <w:r w:rsidR="00507DBF">
              <w:rPr>
                <w:rFonts w:ascii="Arial" w:hAnsi="Arial" w:cs="Arial"/>
                <w:color w:val="000000"/>
                <w:sz w:val="24"/>
                <w:szCs w:val="24"/>
              </w:rPr>
              <w:t>I</w:t>
            </w:r>
            <w:r w:rsidRPr="00A95390">
              <w:rPr>
                <w:rFonts w:ascii="Arial" w:eastAsia="Calibri" w:hAnsi="Arial" w:cs="Arial"/>
                <w:bCs/>
                <w:sz w:val="24"/>
                <w:szCs w:val="24"/>
              </w:rPr>
              <w:t>t is important to keep a balance between the need to maintain confidentiality and the need to share information to protect others. Decisions to share information must always be based on professional judgement about the safety and wellbeing of the individual and in accordance with legal, ethical and professional obligations</w:t>
            </w:r>
            <w:r w:rsidR="00507DBF">
              <w:rPr>
                <w:rFonts w:ascii="Arial" w:eastAsia="Calibri" w:hAnsi="Arial" w:cs="Arial"/>
                <w:bCs/>
                <w:sz w:val="24"/>
                <w:szCs w:val="24"/>
              </w:rPr>
              <w:t xml:space="preserve">. </w:t>
            </w:r>
          </w:p>
          <w:p w:rsidR="00E53C46" w:rsidRPr="00E53C46" w:rsidRDefault="00E53C46" w:rsidP="00E53C46">
            <w:pPr>
              <w:ind w:left="709" w:hanging="709"/>
              <w:jc w:val="both"/>
              <w:rPr>
                <w:rFonts w:ascii="Arial" w:eastAsia="Calibri" w:hAnsi="Arial" w:cs="Arial"/>
                <w:bCs/>
                <w:sz w:val="24"/>
                <w:szCs w:val="24"/>
              </w:rPr>
            </w:pPr>
            <w:r w:rsidRPr="00252FDD">
              <w:rPr>
                <w:rFonts w:ascii="Arial" w:eastAsia="Calibri" w:hAnsi="Arial" w:cs="Arial"/>
                <w:bCs/>
                <w:sz w:val="24"/>
                <w:szCs w:val="24"/>
              </w:rPr>
              <w:t>1</w:t>
            </w:r>
            <w:r w:rsidR="00252FDD" w:rsidRPr="00252FDD">
              <w:rPr>
                <w:rFonts w:ascii="Arial" w:eastAsia="Calibri" w:hAnsi="Arial" w:cs="Arial"/>
                <w:bCs/>
                <w:sz w:val="24"/>
                <w:szCs w:val="24"/>
              </w:rPr>
              <w:t>6</w:t>
            </w:r>
            <w:r w:rsidRPr="00252FDD">
              <w:rPr>
                <w:rFonts w:ascii="Arial" w:eastAsia="Calibri" w:hAnsi="Arial" w:cs="Arial"/>
                <w:bCs/>
                <w:sz w:val="24"/>
                <w:szCs w:val="24"/>
              </w:rPr>
              <w:t>.5.</w:t>
            </w:r>
            <w:r w:rsidRPr="00252FDD">
              <w:rPr>
                <w:rFonts w:ascii="Arial" w:eastAsia="Calibri" w:hAnsi="Arial" w:cs="Arial"/>
                <w:bCs/>
                <w:sz w:val="24"/>
                <w:szCs w:val="24"/>
              </w:rPr>
              <w:tab/>
              <w:t xml:space="preserve">Ideally consent should be provided along with the request for adult health information however there are times when the concerns/risks to the adult are such that it is not appropriate to seek consent, principally as this may </w:t>
            </w:r>
            <w:r w:rsidR="00776718">
              <w:rPr>
                <w:rFonts w:ascii="Arial" w:eastAsia="Calibri" w:hAnsi="Arial" w:cs="Arial"/>
                <w:bCs/>
                <w:sz w:val="24"/>
                <w:szCs w:val="24"/>
              </w:rPr>
              <w:t xml:space="preserve">increase the risk of </w:t>
            </w:r>
            <w:r w:rsidRPr="00252FDD">
              <w:rPr>
                <w:rFonts w:ascii="Arial" w:eastAsia="Calibri" w:hAnsi="Arial" w:cs="Arial"/>
                <w:bCs/>
                <w:sz w:val="24"/>
                <w:szCs w:val="24"/>
              </w:rPr>
              <w:t>further abuse.  A lack of consent should not prevent a GP or other practitioner within the Practice from sharing information if there is sufficient need in the public interest to override the lack of consent. Where the practitioner is uncertain advice about consent is available from the Safeguarding Practice Lead, Named GP, Nurse Consultant for Safeguarding in Primary Care, Designated Professional for Adult Safeguarding, the GMC, LMC or medical defence organisation</w:t>
            </w:r>
          </w:p>
          <w:p w:rsidR="00A95390" w:rsidRDefault="00507DBF" w:rsidP="00507DBF">
            <w:pPr>
              <w:autoSpaceDE w:val="0"/>
              <w:autoSpaceDN w:val="0"/>
              <w:adjustRightInd w:val="0"/>
              <w:spacing w:line="240" w:lineRule="auto"/>
              <w:ind w:left="851" w:hanging="851"/>
              <w:jc w:val="both"/>
              <w:rPr>
                <w:rFonts w:ascii="Arial" w:eastAsia="Calibri" w:hAnsi="Arial" w:cs="Arial"/>
                <w:bCs/>
                <w:sz w:val="24"/>
                <w:szCs w:val="24"/>
              </w:rPr>
            </w:pPr>
            <w:r>
              <w:rPr>
                <w:rFonts w:ascii="Arial" w:hAnsi="Arial" w:cs="Arial"/>
                <w:color w:val="000000"/>
                <w:sz w:val="24"/>
                <w:szCs w:val="24"/>
              </w:rPr>
              <w:t xml:space="preserve">16.5.  </w:t>
            </w:r>
            <w:r w:rsidR="00A95390" w:rsidRPr="00A95390">
              <w:rPr>
                <w:rFonts w:ascii="Arial" w:eastAsia="Calibri" w:hAnsi="Arial" w:cs="Arial"/>
                <w:bCs/>
                <w:sz w:val="24"/>
                <w:szCs w:val="24"/>
              </w:rPr>
              <w:t>The ‘Seven Golden Rules’ of information sharing are set out in the Information Sharing</w:t>
            </w:r>
            <w:r w:rsidR="00A95390" w:rsidRPr="00A95390">
              <w:rPr>
                <w:rFonts w:ascii="Calibri" w:eastAsia="Calibri" w:hAnsi="Calibri" w:cs="Times New Roman"/>
              </w:rPr>
              <w:t xml:space="preserve"> </w:t>
            </w:r>
            <w:r w:rsidR="00A95390" w:rsidRPr="00A95390">
              <w:rPr>
                <w:rFonts w:ascii="Arial" w:eastAsia="Calibri" w:hAnsi="Arial" w:cs="Arial"/>
                <w:bCs/>
                <w:sz w:val="24"/>
                <w:szCs w:val="24"/>
              </w:rPr>
              <w:t xml:space="preserve">Advice for practitioners providing safeguarding services to children, young people, parents and carers (2015) </w:t>
            </w:r>
            <w:r w:rsidR="00A95390" w:rsidRPr="00A95390">
              <w:rPr>
                <w:rFonts w:ascii="Calibri" w:eastAsia="Calibri" w:hAnsi="Calibri" w:cs="Times New Roman"/>
              </w:rPr>
              <w:t xml:space="preserve"> </w:t>
            </w:r>
            <w:hyperlink r:id="rId15" w:history="1">
              <w:r w:rsidRPr="00356015">
                <w:rPr>
                  <w:rStyle w:val="Hyperlink"/>
                  <w:rFonts w:ascii="Arial" w:eastAsia="Calibri" w:hAnsi="Arial" w:cs="Arial"/>
                  <w:bCs/>
                  <w:sz w:val="24"/>
                  <w:szCs w:val="24"/>
                </w:rPr>
                <w:t>https://www.gov.uk/government/uploads/system/uploads/attachment_data/file/419628/Information_sharing_advice_safeguarding_practitioners.pdf</w:t>
              </w:r>
            </w:hyperlink>
            <w:r>
              <w:rPr>
                <w:rFonts w:ascii="Arial" w:eastAsia="Calibri" w:hAnsi="Arial" w:cs="Arial"/>
                <w:bCs/>
                <w:color w:val="0000FF"/>
                <w:sz w:val="24"/>
                <w:szCs w:val="24"/>
                <w:u w:val="single"/>
              </w:rPr>
              <w:t xml:space="preserve">. </w:t>
            </w:r>
            <w:r w:rsidR="00A95390" w:rsidRPr="00A95390">
              <w:rPr>
                <w:rFonts w:ascii="Arial" w:eastAsia="Calibri" w:hAnsi="Arial" w:cs="Arial"/>
                <w:bCs/>
                <w:sz w:val="24"/>
                <w:szCs w:val="24"/>
              </w:rPr>
              <w:t>This guidance is applicable to all professionals charged with the responsibility of sharing information, including in safeguarding adults scenarios.</w:t>
            </w:r>
          </w:p>
          <w:p w:rsidR="00A643BA" w:rsidRPr="00A95390" w:rsidRDefault="00A643BA" w:rsidP="00507DBF">
            <w:pPr>
              <w:autoSpaceDE w:val="0"/>
              <w:autoSpaceDN w:val="0"/>
              <w:adjustRightInd w:val="0"/>
              <w:spacing w:line="240" w:lineRule="auto"/>
              <w:ind w:left="851" w:hanging="851"/>
              <w:jc w:val="both"/>
              <w:rPr>
                <w:rFonts w:ascii="Arial" w:eastAsia="Calibri" w:hAnsi="Arial" w:cs="Arial"/>
                <w:bCs/>
                <w:sz w:val="24"/>
                <w:szCs w:val="24"/>
              </w:rPr>
            </w:pPr>
          </w:p>
          <w:p w:rsidR="00A95390" w:rsidRPr="00A95390" w:rsidRDefault="00A95390" w:rsidP="00507DBF">
            <w:pPr>
              <w:pStyle w:val="ListParagraph"/>
              <w:numPr>
                <w:ilvl w:val="0"/>
                <w:numId w:val="41"/>
              </w:numPr>
              <w:autoSpaceDE w:val="0"/>
              <w:autoSpaceDN w:val="0"/>
              <w:adjustRightInd w:val="0"/>
              <w:spacing w:line="240" w:lineRule="auto"/>
              <w:ind w:left="1134" w:hanging="425"/>
              <w:jc w:val="both"/>
              <w:rPr>
                <w:rFonts w:ascii="Arial" w:hAnsi="Arial" w:cs="Arial"/>
                <w:bCs/>
                <w:sz w:val="24"/>
                <w:szCs w:val="24"/>
              </w:rPr>
            </w:pPr>
            <w:r w:rsidRPr="00A95390">
              <w:rPr>
                <w:rFonts w:ascii="Arial" w:hAnsi="Arial" w:cs="Arial"/>
                <w:b/>
                <w:bCs/>
                <w:sz w:val="24"/>
                <w:szCs w:val="24"/>
              </w:rPr>
              <w:t>The Data Protection Act is not a barrier</w:t>
            </w:r>
            <w:r w:rsidRPr="00A95390">
              <w:rPr>
                <w:rFonts w:ascii="Arial" w:hAnsi="Arial" w:cs="Arial"/>
                <w:bCs/>
                <w:sz w:val="24"/>
                <w:szCs w:val="24"/>
              </w:rPr>
              <w:t xml:space="preserve"> to sharing information but provides a framework to ensure personal information about living persons is shared appropriately.</w:t>
            </w:r>
          </w:p>
          <w:p w:rsidR="00A95390" w:rsidRPr="00A95390" w:rsidRDefault="00A95390" w:rsidP="00507DBF">
            <w:pPr>
              <w:pStyle w:val="ListParagraph"/>
              <w:numPr>
                <w:ilvl w:val="0"/>
                <w:numId w:val="41"/>
              </w:numPr>
              <w:autoSpaceDE w:val="0"/>
              <w:autoSpaceDN w:val="0"/>
              <w:adjustRightInd w:val="0"/>
              <w:spacing w:line="240" w:lineRule="auto"/>
              <w:ind w:left="1134" w:hanging="425"/>
              <w:jc w:val="both"/>
              <w:rPr>
                <w:rFonts w:ascii="Arial" w:hAnsi="Arial" w:cs="Arial"/>
                <w:bCs/>
                <w:sz w:val="24"/>
                <w:szCs w:val="24"/>
              </w:rPr>
            </w:pPr>
            <w:r w:rsidRPr="00A95390">
              <w:rPr>
                <w:rFonts w:ascii="Arial" w:hAnsi="Arial" w:cs="Arial"/>
                <w:b/>
                <w:bCs/>
                <w:sz w:val="24"/>
                <w:szCs w:val="24"/>
              </w:rPr>
              <w:t>Be open and honest</w:t>
            </w:r>
            <w:r w:rsidRPr="00A95390">
              <w:rPr>
                <w:rFonts w:ascii="Arial" w:hAnsi="Arial" w:cs="Arial"/>
                <w:bCs/>
                <w:sz w:val="24"/>
                <w:szCs w:val="24"/>
              </w:rPr>
              <w:t xml:space="preserve"> with the person/family from the outset about why, what, how and with whom information will be shared and seek their agreement, unless it is unsafe or inappropriate to do so.</w:t>
            </w:r>
          </w:p>
          <w:p w:rsidR="00A95390" w:rsidRPr="00A95390" w:rsidRDefault="00A95390" w:rsidP="00507DBF">
            <w:pPr>
              <w:pStyle w:val="ListParagraph"/>
              <w:numPr>
                <w:ilvl w:val="0"/>
                <w:numId w:val="41"/>
              </w:numPr>
              <w:autoSpaceDE w:val="0"/>
              <w:autoSpaceDN w:val="0"/>
              <w:adjustRightInd w:val="0"/>
              <w:spacing w:line="240" w:lineRule="auto"/>
              <w:ind w:left="1134" w:hanging="425"/>
              <w:jc w:val="both"/>
              <w:rPr>
                <w:rFonts w:ascii="Arial" w:hAnsi="Arial" w:cs="Arial"/>
                <w:bCs/>
                <w:sz w:val="24"/>
                <w:szCs w:val="24"/>
              </w:rPr>
            </w:pPr>
            <w:r w:rsidRPr="00A95390">
              <w:rPr>
                <w:rFonts w:ascii="Arial" w:hAnsi="Arial" w:cs="Arial"/>
                <w:b/>
                <w:bCs/>
                <w:sz w:val="24"/>
                <w:szCs w:val="24"/>
              </w:rPr>
              <w:t>Seek advice</w:t>
            </w:r>
            <w:r w:rsidRPr="00A95390">
              <w:rPr>
                <w:rFonts w:ascii="Arial" w:hAnsi="Arial" w:cs="Arial"/>
                <w:bCs/>
                <w:sz w:val="24"/>
                <w:szCs w:val="24"/>
              </w:rPr>
              <w:t xml:space="preserve"> if you have any doubt, without disclosing the identity of the person if possible.</w:t>
            </w:r>
          </w:p>
          <w:p w:rsidR="00A95390" w:rsidRPr="00A95390" w:rsidRDefault="00A95390" w:rsidP="00507DBF">
            <w:pPr>
              <w:pStyle w:val="ListParagraph"/>
              <w:numPr>
                <w:ilvl w:val="0"/>
                <w:numId w:val="41"/>
              </w:numPr>
              <w:autoSpaceDE w:val="0"/>
              <w:autoSpaceDN w:val="0"/>
              <w:adjustRightInd w:val="0"/>
              <w:spacing w:line="240" w:lineRule="auto"/>
              <w:ind w:left="1134" w:hanging="425"/>
              <w:jc w:val="both"/>
              <w:rPr>
                <w:rFonts w:ascii="Arial" w:hAnsi="Arial" w:cs="Arial"/>
                <w:bCs/>
                <w:sz w:val="24"/>
                <w:szCs w:val="24"/>
              </w:rPr>
            </w:pPr>
            <w:r w:rsidRPr="00A95390">
              <w:rPr>
                <w:rFonts w:ascii="Arial" w:hAnsi="Arial" w:cs="Arial"/>
                <w:b/>
                <w:bCs/>
                <w:sz w:val="24"/>
                <w:szCs w:val="24"/>
              </w:rPr>
              <w:t>Share with consent</w:t>
            </w:r>
            <w:r w:rsidRPr="00A95390">
              <w:rPr>
                <w:rFonts w:ascii="Arial" w:hAnsi="Arial" w:cs="Arial"/>
                <w:bCs/>
                <w:sz w:val="24"/>
                <w:szCs w:val="24"/>
              </w:rPr>
              <w:t xml:space="preserve"> where appropriate and where possible, respect the wishes of those who do not consent to share confidential information. You may still share information without consent, if, in your judgment, that lack of consent can be overridden by the public interest. You will need to base your judgment on the facts of the case, on considerations of the safety and well-being of the person and others who may be affected by their actions.</w:t>
            </w:r>
          </w:p>
          <w:p w:rsidR="00A95390" w:rsidRPr="00A95390" w:rsidRDefault="00A95390" w:rsidP="00507DBF">
            <w:pPr>
              <w:pStyle w:val="ListParagraph"/>
              <w:numPr>
                <w:ilvl w:val="0"/>
                <w:numId w:val="41"/>
              </w:numPr>
              <w:autoSpaceDE w:val="0"/>
              <w:autoSpaceDN w:val="0"/>
              <w:adjustRightInd w:val="0"/>
              <w:spacing w:line="240" w:lineRule="auto"/>
              <w:ind w:left="1134" w:hanging="425"/>
              <w:jc w:val="both"/>
              <w:rPr>
                <w:rFonts w:ascii="Arial" w:hAnsi="Arial" w:cs="Arial"/>
                <w:bCs/>
                <w:sz w:val="24"/>
                <w:szCs w:val="24"/>
              </w:rPr>
            </w:pPr>
            <w:r w:rsidRPr="00A95390">
              <w:rPr>
                <w:rFonts w:ascii="Arial" w:hAnsi="Arial" w:cs="Arial"/>
                <w:b/>
                <w:bCs/>
                <w:sz w:val="24"/>
                <w:szCs w:val="24"/>
              </w:rPr>
              <w:t>Necessary, proportionate, relevant, accurate, timely and secure</w:t>
            </w:r>
            <w:r w:rsidRPr="00A95390">
              <w:rPr>
                <w:rFonts w:ascii="Arial" w:hAnsi="Arial" w:cs="Arial"/>
                <w:bCs/>
                <w:sz w:val="24"/>
                <w:szCs w:val="24"/>
              </w:rPr>
              <w:t>, ensure that the information you share is necessary for the purpose for which you are sharing it, is shared only with those people who need to have it, is accurate and up to date, is shared in a timely fashion and is shared securely.</w:t>
            </w:r>
          </w:p>
          <w:p w:rsidR="00A95390" w:rsidRPr="00E53C46" w:rsidRDefault="00A95390" w:rsidP="00E53C46">
            <w:pPr>
              <w:pStyle w:val="ListParagraph"/>
              <w:numPr>
                <w:ilvl w:val="0"/>
                <w:numId w:val="41"/>
              </w:numPr>
              <w:autoSpaceDE w:val="0"/>
              <w:autoSpaceDN w:val="0"/>
              <w:adjustRightInd w:val="0"/>
              <w:spacing w:line="240" w:lineRule="auto"/>
              <w:ind w:left="1134" w:hanging="425"/>
              <w:jc w:val="both"/>
              <w:rPr>
                <w:rFonts w:ascii="Arial" w:hAnsi="Arial" w:cs="Arial"/>
                <w:color w:val="000000"/>
                <w:sz w:val="24"/>
                <w:szCs w:val="24"/>
              </w:rPr>
            </w:pPr>
            <w:r w:rsidRPr="00A95390">
              <w:rPr>
                <w:rFonts w:ascii="Arial" w:hAnsi="Arial" w:cs="Arial"/>
                <w:b/>
                <w:bCs/>
                <w:sz w:val="24"/>
                <w:szCs w:val="24"/>
              </w:rPr>
              <w:t>Keep a record of your concerns</w:t>
            </w:r>
            <w:r w:rsidRPr="00A95390">
              <w:rPr>
                <w:rFonts w:ascii="Arial" w:hAnsi="Arial" w:cs="Arial"/>
                <w:bCs/>
                <w:sz w:val="24"/>
                <w:szCs w:val="24"/>
              </w:rPr>
              <w:t>, the reasons for them and decisions</w:t>
            </w:r>
            <w:r w:rsidR="00507DBF">
              <w:rPr>
                <w:rFonts w:ascii="Arial" w:hAnsi="Arial" w:cs="Arial"/>
                <w:bCs/>
                <w:sz w:val="24"/>
                <w:szCs w:val="24"/>
              </w:rPr>
              <w:t>.</w:t>
            </w:r>
            <w:r w:rsidRPr="00A95390">
              <w:rPr>
                <w:rFonts w:ascii="Arial" w:hAnsi="Arial" w:cs="Arial"/>
                <w:bCs/>
                <w:sz w:val="24"/>
                <w:szCs w:val="24"/>
              </w:rPr>
              <w:t xml:space="preserve"> Whether it is to share information or not. If you decide to share, then record what you have shared, with whom and for what purpose</w:t>
            </w:r>
          </w:p>
          <w:p w:rsidR="00E53C46" w:rsidRPr="00E53C46" w:rsidRDefault="00E53C46" w:rsidP="00E53C46">
            <w:pPr>
              <w:autoSpaceDE w:val="0"/>
              <w:autoSpaceDN w:val="0"/>
              <w:adjustRightInd w:val="0"/>
              <w:spacing w:line="240" w:lineRule="auto"/>
              <w:jc w:val="both"/>
              <w:rPr>
                <w:rFonts w:ascii="Arial" w:hAnsi="Arial" w:cs="Arial"/>
                <w:sz w:val="24"/>
                <w:szCs w:val="24"/>
              </w:rPr>
            </w:pPr>
            <w:r w:rsidRPr="00E53C46">
              <w:rPr>
                <w:rFonts w:ascii="Arial" w:hAnsi="Arial" w:cs="Arial"/>
                <w:sz w:val="24"/>
                <w:szCs w:val="24"/>
              </w:rPr>
              <w:t>17.</w:t>
            </w:r>
            <w:r w:rsidRPr="00E53C46">
              <w:rPr>
                <w:rFonts w:ascii="Arial" w:hAnsi="Arial" w:cs="Arial"/>
                <w:sz w:val="24"/>
                <w:szCs w:val="24"/>
              </w:rPr>
              <w:tab/>
            </w:r>
            <w:r w:rsidRPr="00E53C46">
              <w:rPr>
                <w:rFonts w:ascii="Arial" w:hAnsi="Arial" w:cs="Arial"/>
                <w:b/>
                <w:sz w:val="24"/>
                <w:szCs w:val="24"/>
              </w:rPr>
              <w:t>Recording Information</w:t>
            </w:r>
            <w:r w:rsidRPr="00E53C46">
              <w:rPr>
                <w:rFonts w:ascii="Arial" w:hAnsi="Arial" w:cs="Arial"/>
                <w:sz w:val="24"/>
                <w:szCs w:val="24"/>
              </w:rPr>
              <w:t xml:space="preserve"> </w:t>
            </w:r>
          </w:p>
          <w:p w:rsidR="00E53C46" w:rsidRPr="00E53C46" w:rsidRDefault="00E53C46" w:rsidP="00E53C46">
            <w:pPr>
              <w:autoSpaceDE w:val="0"/>
              <w:autoSpaceDN w:val="0"/>
              <w:adjustRightInd w:val="0"/>
              <w:spacing w:line="240" w:lineRule="auto"/>
              <w:ind w:left="709" w:hanging="709"/>
              <w:jc w:val="both"/>
              <w:rPr>
                <w:rFonts w:ascii="Arial" w:hAnsi="Arial" w:cs="Arial"/>
                <w:sz w:val="24"/>
                <w:szCs w:val="24"/>
              </w:rPr>
            </w:pPr>
            <w:r>
              <w:rPr>
                <w:rFonts w:ascii="Arial" w:hAnsi="Arial" w:cs="Arial"/>
                <w:sz w:val="24"/>
                <w:szCs w:val="24"/>
              </w:rPr>
              <w:t xml:space="preserve">17.1 </w:t>
            </w:r>
            <w:r w:rsidRPr="00E53C46">
              <w:rPr>
                <w:rFonts w:ascii="Arial" w:hAnsi="Arial" w:cs="Arial"/>
                <w:sz w:val="24"/>
                <w:szCs w:val="24"/>
              </w:rPr>
              <w:t>Where there are concerns about a</w:t>
            </w:r>
            <w:r w:rsidR="004B73AB">
              <w:rPr>
                <w:rFonts w:ascii="Arial" w:hAnsi="Arial" w:cs="Arial"/>
                <w:sz w:val="24"/>
                <w:szCs w:val="24"/>
              </w:rPr>
              <w:t>n</w:t>
            </w:r>
            <w:r w:rsidRPr="00E53C46">
              <w:rPr>
                <w:rFonts w:ascii="Arial" w:hAnsi="Arial" w:cs="Arial"/>
                <w:sz w:val="24"/>
                <w:szCs w:val="24"/>
              </w:rPr>
              <w:t xml:space="preserve"> adult’s welfare, all concerns, </w:t>
            </w:r>
            <w:r>
              <w:rPr>
                <w:rFonts w:ascii="Arial" w:hAnsi="Arial" w:cs="Arial"/>
                <w:sz w:val="24"/>
                <w:szCs w:val="24"/>
              </w:rPr>
              <w:t xml:space="preserve">     </w:t>
            </w:r>
            <w:r w:rsidRPr="00E53C46">
              <w:rPr>
                <w:rFonts w:ascii="Arial" w:hAnsi="Arial" w:cs="Arial"/>
                <w:sz w:val="24"/>
                <w:szCs w:val="24"/>
              </w:rPr>
              <w:t xml:space="preserve">discussions and decisions made and the reasons for those decisions must be recorded in writing in the </w:t>
            </w:r>
            <w:r w:rsidR="00776718">
              <w:rPr>
                <w:rFonts w:ascii="Arial" w:hAnsi="Arial" w:cs="Arial"/>
                <w:sz w:val="24"/>
                <w:szCs w:val="24"/>
              </w:rPr>
              <w:t xml:space="preserve">person’s </w:t>
            </w:r>
            <w:r w:rsidRPr="00E53C46">
              <w:rPr>
                <w:rFonts w:ascii="Arial" w:hAnsi="Arial" w:cs="Arial"/>
                <w:sz w:val="24"/>
                <w:szCs w:val="24"/>
              </w:rPr>
              <w:t xml:space="preserve">medical records. </w:t>
            </w:r>
          </w:p>
          <w:p w:rsidR="00E53C46" w:rsidRPr="00E53C46" w:rsidRDefault="00E53C46" w:rsidP="00E53C46">
            <w:pPr>
              <w:autoSpaceDE w:val="0"/>
              <w:autoSpaceDN w:val="0"/>
              <w:adjustRightInd w:val="0"/>
              <w:spacing w:line="240" w:lineRule="auto"/>
              <w:ind w:left="709" w:hanging="709"/>
              <w:jc w:val="both"/>
              <w:rPr>
                <w:rFonts w:ascii="Arial" w:hAnsi="Arial" w:cs="Arial"/>
                <w:sz w:val="24"/>
                <w:szCs w:val="24"/>
              </w:rPr>
            </w:pPr>
            <w:r w:rsidRPr="00E53C46">
              <w:rPr>
                <w:rFonts w:ascii="Arial" w:hAnsi="Arial" w:cs="Arial"/>
                <w:sz w:val="24"/>
                <w:szCs w:val="24"/>
              </w:rPr>
              <w:t>17.</w:t>
            </w:r>
            <w:r>
              <w:rPr>
                <w:rFonts w:ascii="Arial" w:hAnsi="Arial" w:cs="Arial"/>
                <w:sz w:val="24"/>
                <w:szCs w:val="24"/>
              </w:rPr>
              <w:t>2</w:t>
            </w:r>
            <w:r w:rsidRPr="00E53C46">
              <w:rPr>
                <w:rFonts w:ascii="Arial" w:hAnsi="Arial" w:cs="Arial"/>
                <w:sz w:val="24"/>
                <w:szCs w:val="24"/>
              </w:rPr>
              <w:t xml:space="preserve"> </w:t>
            </w:r>
            <w:r w:rsidRPr="00E53C46">
              <w:rPr>
                <w:rFonts w:ascii="Arial" w:hAnsi="Arial" w:cs="Arial"/>
                <w:sz w:val="24"/>
                <w:szCs w:val="24"/>
              </w:rPr>
              <w:tab/>
              <w:t xml:space="preserve">This Practice ensures that computer systems are used to identify those patients and families with risk factors or concerns using locally agreed Read Codes. </w:t>
            </w:r>
          </w:p>
          <w:p w:rsidR="00E53C46" w:rsidRPr="00E53C46" w:rsidRDefault="00E53C46" w:rsidP="00E53C46">
            <w:pPr>
              <w:autoSpaceDE w:val="0"/>
              <w:autoSpaceDN w:val="0"/>
              <w:adjustRightInd w:val="0"/>
              <w:spacing w:line="240" w:lineRule="auto"/>
              <w:ind w:left="709" w:hanging="709"/>
              <w:jc w:val="both"/>
              <w:rPr>
                <w:rFonts w:ascii="Arial" w:hAnsi="Arial" w:cs="Arial"/>
                <w:sz w:val="24"/>
                <w:szCs w:val="24"/>
              </w:rPr>
            </w:pPr>
            <w:r w:rsidRPr="00E53C46">
              <w:rPr>
                <w:rFonts w:ascii="Arial" w:hAnsi="Arial" w:cs="Arial"/>
                <w:sz w:val="24"/>
                <w:szCs w:val="24"/>
              </w:rPr>
              <w:t>17.</w:t>
            </w:r>
            <w:r>
              <w:rPr>
                <w:rFonts w:ascii="Arial" w:hAnsi="Arial" w:cs="Arial"/>
                <w:sz w:val="24"/>
                <w:szCs w:val="24"/>
              </w:rPr>
              <w:t>3</w:t>
            </w:r>
            <w:r w:rsidRPr="00E53C46">
              <w:rPr>
                <w:rFonts w:ascii="Arial" w:hAnsi="Arial" w:cs="Arial"/>
                <w:sz w:val="24"/>
                <w:szCs w:val="24"/>
              </w:rPr>
              <w:t xml:space="preserve">  </w:t>
            </w:r>
            <w:r w:rsidRPr="00E53C46">
              <w:rPr>
                <w:rFonts w:ascii="Arial" w:hAnsi="Arial" w:cs="Arial"/>
                <w:sz w:val="24"/>
                <w:szCs w:val="24"/>
              </w:rPr>
              <w:tab/>
              <w:t>It is recognised that it is as important to be alert to the chi</w:t>
            </w:r>
            <w:r>
              <w:rPr>
                <w:rFonts w:ascii="Arial" w:hAnsi="Arial" w:cs="Arial"/>
                <w:sz w:val="24"/>
                <w:szCs w:val="24"/>
              </w:rPr>
              <w:t>l</w:t>
            </w:r>
            <w:r w:rsidRPr="00E53C46">
              <w:rPr>
                <w:rFonts w:ascii="Arial" w:hAnsi="Arial" w:cs="Arial"/>
                <w:sz w:val="24"/>
                <w:szCs w:val="24"/>
              </w:rPr>
              <w:t>dren and other    members of the household as the adult there are direct concerns about.</w:t>
            </w:r>
          </w:p>
          <w:p w:rsidR="004B73AB" w:rsidRPr="001C28CF" w:rsidRDefault="004B73AB" w:rsidP="001C28CF">
            <w:pPr>
              <w:autoSpaceDE w:val="0"/>
              <w:autoSpaceDN w:val="0"/>
              <w:adjustRightInd w:val="0"/>
              <w:spacing w:line="240" w:lineRule="auto"/>
              <w:ind w:left="709" w:hanging="709"/>
              <w:jc w:val="both"/>
              <w:rPr>
                <w:rFonts w:ascii="Arial" w:hAnsi="Arial" w:cs="Arial"/>
                <w:sz w:val="24"/>
                <w:szCs w:val="24"/>
              </w:rPr>
            </w:pPr>
            <w:r w:rsidRPr="001C28CF">
              <w:rPr>
                <w:rFonts w:ascii="Arial" w:hAnsi="Arial" w:cs="Arial"/>
                <w:sz w:val="24"/>
                <w:szCs w:val="24"/>
              </w:rPr>
              <w:t>1</w:t>
            </w:r>
            <w:r w:rsidR="001C28CF" w:rsidRPr="001C28CF">
              <w:rPr>
                <w:rFonts w:ascii="Arial" w:hAnsi="Arial" w:cs="Arial"/>
                <w:sz w:val="24"/>
                <w:szCs w:val="24"/>
              </w:rPr>
              <w:t>7</w:t>
            </w:r>
            <w:r w:rsidRPr="001C28CF">
              <w:rPr>
                <w:rFonts w:ascii="Arial" w:hAnsi="Arial" w:cs="Arial"/>
                <w:sz w:val="24"/>
                <w:szCs w:val="24"/>
              </w:rPr>
              <w:t>.</w:t>
            </w:r>
            <w:r w:rsidR="001C28CF" w:rsidRPr="001C28CF">
              <w:rPr>
                <w:rFonts w:ascii="Arial" w:hAnsi="Arial" w:cs="Arial"/>
                <w:sz w:val="24"/>
                <w:szCs w:val="24"/>
              </w:rPr>
              <w:t>4</w:t>
            </w:r>
            <w:r w:rsidRPr="001C28CF">
              <w:rPr>
                <w:rFonts w:ascii="Arial" w:hAnsi="Arial" w:cs="Arial"/>
                <w:sz w:val="24"/>
                <w:szCs w:val="24"/>
              </w:rPr>
              <w:t xml:space="preserve">. </w:t>
            </w:r>
            <w:r w:rsidRPr="001C28CF">
              <w:rPr>
                <w:rFonts w:ascii="Arial" w:hAnsi="Arial" w:cs="Arial"/>
                <w:sz w:val="24"/>
                <w:szCs w:val="24"/>
              </w:rPr>
              <w:tab/>
              <w:t xml:space="preserve">The Practice has a dedicated Administration Team who are responsible </w:t>
            </w:r>
            <w:r w:rsidR="001C28CF" w:rsidRPr="001C28CF">
              <w:rPr>
                <w:rFonts w:ascii="Arial" w:hAnsi="Arial" w:cs="Arial"/>
                <w:sz w:val="24"/>
                <w:szCs w:val="24"/>
              </w:rPr>
              <w:t xml:space="preserve">   </w:t>
            </w:r>
            <w:r w:rsidRPr="001C28CF">
              <w:rPr>
                <w:rFonts w:ascii="Arial" w:hAnsi="Arial" w:cs="Arial"/>
                <w:sz w:val="24"/>
                <w:szCs w:val="24"/>
              </w:rPr>
              <w:t xml:space="preserve">for managing alerts and </w:t>
            </w:r>
            <w:r w:rsidR="001C28CF" w:rsidRPr="001C28CF">
              <w:rPr>
                <w:rFonts w:ascii="Arial" w:hAnsi="Arial" w:cs="Arial"/>
                <w:sz w:val="24"/>
                <w:szCs w:val="24"/>
              </w:rPr>
              <w:t xml:space="preserve">Safeguarding Adult </w:t>
            </w:r>
            <w:r w:rsidRPr="001C28CF">
              <w:rPr>
                <w:rFonts w:ascii="Arial" w:hAnsi="Arial" w:cs="Arial"/>
                <w:sz w:val="24"/>
                <w:szCs w:val="24"/>
              </w:rPr>
              <w:t xml:space="preserve">information/ correspondence which is all held together within one health record.  </w:t>
            </w:r>
          </w:p>
          <w:p w:rsidR="004B73AB" w:rsidRPr="001C28CF" w:rsidRDefault="004B73AB" w:rsidP="004B73AB">
            <w:pPr>
              <w:spacing w:after="0" w:line="240" w:lineRule="auto"/>
              <w:ind w:left="709" w:hanging="709"/>
              <w:rPr>
                <w:rFonts w:ascii="Arial" w:eastAsia="Times New Roman" w:hAnsi="Arial" w:cs="Times New Roman"/>
                <w:sz w:val="24"/>
                <w:szCs w:val="24"/>
              </w:rPr>
            </w:pPr>
          </w:p>
          <w:p w:rsidR="004B73AB" w:rsidRPr="001C28CF" w:rsidRDefault="001C28CF" w:rsidP="004B73AB">
            <w:pPr>
              <w:autoSpaceDE w:val="0"/>
              <w:autoSpaceDN w:val="0"/>
              <w:adjustRightInd w:val="0"/>
              <w:spacing w:line="240" w:lineRule="auto"/>
              <w:ind w:left="709" w:hanging="709"/>
              <w:jc w:val="both"/>
              <w:rPr>
                <w:rFonts w:ascii="Arial" w:hAnsi="Arial" w:cs="Arial"/>
                <w:b/>
                <w:bCs/>
                <w:sz w:val="24"/>
                <w:szCs w:val="24"/>
              </w:rPr>
            </w:pPr>
            <w:r w:rsidRPr="001C28CF">
              <w:rPr>
                <w:rFonts w:ascii="Arial" w:hAnsi="Arial" w:cs="Arial"/>
                <w:bCs/>
                <w:sz w:val="24"/>
                <w:szCs w:val="24"/>
              </w:rPr>
              <w:t>18.</w:t>
            </w:r>
            <w:r w:rsidR="004B73AB" w:rsidRPr="001C28CF">
              <w:rPr>
                <w:rFonts w:ascii="Arial" w:hAnsi="Arial" w:cs="Arial"/>
                <w:bCs/>
                <w:sz w:val="24"/>
                <w:szCs w:val="24"/>
              </w:rPr>
              <w:tab/>
            </w:r>
            <w:r w:rsidR="004B73AB" w:rsidRPr="001C28CF">
              <w:rPr>
                <w:rFonts w:ascii="Arial" w:hAnsi="Arial" w:cs="Arial"/>
                <w:b/>
                <w:bCs/>
                <w:sz w:val="24"/>
                <w:szCs w:val="24"/>
              </w:rPr>
              <w:t xml:space="preserve">Implementation </w:t>
            </w:r>
          </w:p>
          <w:p w:rsidR="004B73AB" w:rsidRPr="001C28CF" w:rsidRDefault="001C28CF" w:rsidP="004B73AB">
            <w:pPr>
              <w:autoSpaceDE w:val="0"/>
              <w:autoSpaceDN w:val="0"/>
              <w:adjustRightInd w:val="0"/>
              <w:spacing w:line="240" w:lineRule="auto"/>
              <w:ind w:left="709" w:hanging="709"/>
              <w:jc w:val="both"/>
              <w:rPr>
                <w:rFonts w:ascii="Arial" w:hAnsi="Arial" w:cs="Arial"/>
                <w:bCs/>
                <w:sz w:val="24"/>
                <w:szCs w:val="24"/>
              </w:rPr>
            </w:pPr>
            <w:r w:rsidRPr="001C28CF">
              <w:rPr>
                <w:rFonts w:ascii="Arial" w:hAnsi="Arial" w:cs="Arial"/>
                <w:bCs/>
                <w:sz w:val="24"/>
                <w:szCs w:val="24"/>
              </w:rPr>
              <w:t>18.</w:t>
            </w:r>
            <w:r w:rsidR="004B73AB" w:rsidRPr="001C28CF">
              <w:rPr>
                <w:rFonts w:ascii="Arial" w:hAnsi="Arial" w:cs="Arial"/>
                <w:bCs/>
                <w:sz w:val="24"/>
                <w:szCs w:val="24"/>
              </w:rPr>
              <w:t>1.</w:t>
            </w:r>
            <w:r w:rsidR="004B73AB" w:rsidRPr="001C28CF">
              <w:rPr>
                <w:rFonts w:ascii="Arial" w:hAnsi="Arial" w:cs="Arial"/>
                <w:bCs/>
                <w:sz w:val="24"/>
                <w:szCs w:val="24"/>
              </w:rPr>
              <w:tab/>
              <w:t>Practice staff will be advised of th</w:t>
            </w:r>
            <w:r>
              <w:rPr>
                <w:rFonts w:ascii="Arial" w:hAnsi="Arial" w:cs="Arial"/>
                <w:bCs/>
                <w:sz w:val="24"/>
                <w:szCs w:val="24"/>
              </w:rPr>
              <w:t>is</w:t>
            </w:r>
            <w:r w:rsidR="004B73AB" w:rsidRPr="001C28CF">
              <w:rPr>
                <w:rFonts w:ascii="Arial" w:hAnsi="Arial" w:cs="Arial"/>
                <w:bCs/>
                <w:sz w:val="24"/>
                <w:szCs w:val="24"/>
              </w:rPr>
              <w:t xml:space="preserve"> policy through Practice meetings. The Safeguarding Adult Policy will be available via the </w:t>
            </w:r>
            <w:r w:rsidR="004B73AB" w:rsidRPr="001C28CF">
              <w:rPr>
                <w:rFonts w:ascii="Arial" w:hAnsi="Arial" w:cs="Arial"/>
                <w:bCs/>
                <w:color w:val="FF0000"/>
                <w:sz w:val="24"/>
                <w:szCs w:val="24"/>
              </w:rPr>
              <w:t xml:space="preserve">please insert per practice </w:t>
            </w:r>
          </w:p>
          <w:p w:rsidR="004B73AB" w:rsidRPr="001C28CF" w:rsidRDefault="001C28CF" w:rsidP="004B73AB">
            <w:pPr>
              <w:autoSpaceDE w:val="0"/>
              <w:autoSpaceDN w:val="0"/>
              <w:adjustRightInd w:val="0"/>
              <w:spacing w:line="240" w:lineRule="auto"/>
              <w:ind w:left="709" w:hanging="709"/>
              <w:jc w:val="both"/>
              <w:rPr>
                <w:rFonts w:ascii="Arial" w:hAnsi="Arial" w:cs="Arial"/>
                <w:bCs/>
                <w:sz w:val="24"/>
                <w:szCs w:val="24"/>
              </w:rPr>
            </w:pPr>
            <w:r w:rsidRPr="001C28CF">
              <w:rPr>
                <w:rFonts w:ascii="Arial" w:hAnsi="Arial" w:cs="Arial"/>
                <w:bCs/>
                <w:sz w:val="24"/>
                <w:szCs w:val="24"/>
              </w:rPr>
              <w:t>18</w:t>
            </w:r>
            <w:r w:rsidR="004B73AB" w:rsidRPr="001C28CF">
              <w:rPr>
                <w:rFonts w:ascii="Arial" w:hAnsi="Arial" w:cs="Arial"/>
                <w:bCs/>
                <w:sz w:val="24"/>
                <w:szCs w:val="24"/>
              </w:rPr>
              <w:t>.2.</w:t>
            </w:r>
            <w:r w:rsidR="004B73AB" w:rsidRPr="001C28CF">
              <w:rPr>
                <w:rFonts w:ascii="Arial" w:hAnsi="Arial" w:cs="Arial"/>
                <w:bCs/>
                <w:sz w:val="24"/>
                <w:szCs w:val="24"/>
              </w:rPr>
              <w:tab/>
              <w:t xml:space="preserve">Breaches of this policy may be investigated and may result in the matter </w:t>
            </w:r>
            <w:r w:rsidR="004B73AB" w:rsidRPr="001C28CF">
              <w:rPr>
                <w:rFonts w:ascii="Arial" w:hAnsi="Arial" w:cs="Arial"/>
                <w:bCs/>
                <w:sz w:val="24"/>
                <w:szCs w:val="24"/>
              </w:rPr>
              <w:lastRenderedPageBreak/>
              <w:t>being treated as a disciplinary offence under the Practice disciplinary procedure.</w:t>
            </w:r>
          </w:p>
          <w:p w:rsidR="004B73AB" w:rsidRPr="001C28CF" w:rsidRDefault="004B73AB" w:rsidP="004B73AB">
            <w:pPr>
              <w:autoSpaceDE w:val="0"/>
              <w:autoSpaceDN w:val="0"/>
              <w:adjustRightInd w:val="0"/>
              <w:spacing w:line="240" w:lineRule="auto"/>
              <w:ind w:left="709" w:hanging="709"/>
              <w:jc w:val="both"/>
              <w:rPr>
                <w:rFonts w:ascii="Arial" w:hAnsi="Arial" w:cs="Arial"/>
                <w:bCs/>
                <w:sz w:val="24"/>
                <w:szCs w:val="24"/>
              </w:rPr>
            </w:pPr>
            <w:r w:rsidRPr="001C28CF">
              <w:rPr>
                <w:rFonts w:ascii="Arial" w:hAnsi="Arial" w:cs="Arial"/>
                <w:bCs/>
                <w:sz w:val="24"/>
                <w:szCs w:val="24"/>
              </w:rPr>
              <w:t>1</w:t>
            </w:r>
            <w:r w:rsidR="001C28CF" w:rsidRPr="001C28CF">
              <w:rPr>
                <w:rFonts w:ascii="Arial" w:hAnsi="Arial" w:cs="Arial"/>
                <w:bCs/>
                <w:sz w:val="24"/>
                <w:szCs w:val="24"/>
              </w:rPr>
              <w:t>9.</w:t>
            </w:r>
            <w:r w:rsidRPr="001C28CF">
              <w:rPr>
                <w:rFonts w:ascii="Arial" w:hAnsi="Arial" w:cs="Arial"/>
                <w:bCs/>
                <w:sz w:val="24"/>
                <w:szCs w:val="24"/>
              </w:rPr>
              <w:tab/>
            </w:r>
            <w:r w:rsidRPr="001C28CF">
              <w:rPr>
                <w:rFonts w:ascii="Arial" w:hAnsi="Arial" w:cs="Arial"/>
                <w:b/>
                <w:bCs/>
                <w:sz w:val="24"/>
                <w:szCs w:val="24"/>
              </w:rPr>
              <w:t xml:space="preserve">Training and Awareness </w:t>
            </w:r>
          </w:p>
          <w:p w:rsidR="004B73AB" w:rsidRPr="009B428B" w:rsidRDefault="004B73AB" w:rsidP="004B73AB">
            <w:pPr>
              <w:autoSpaceDE w:val="0"/>
              <w:autoSpaceDN w:val="0"/>
              <w:adjustRightInd w:val="0"/>
              <w:spacing w:line="240" w:lineRule="auto"/>
              <w:ind w:left="709" w:hanging="709"/>
              <w:jc w:val="both"/>
              <w:rPr>
                <w:rFonts w:ascii="Arial" w:hAnsi="Arial" w:cs="Arial"/>
                <w:bCs/>
                <w:sz w:val="24"/>
                <w:szCs w:val="24"/>
              </w:rPr>
            </w:pPr>
            <w:r w:rsidRPr="009B428B">
              <w:rPr>
                <w:rFonts w:ascii="Arial" w:hAnsi="Arial" w:cs="Arial"/>
                <w:bCs/>
                <w:sz w:val="24"/>
                <w:szCs w:val="24"/>
              </w:rPr>
              <w:t>1</w:t>
            </w:r>
            <w:r w:rsidR="001C28CF" w:rsidRPr="009B428B">
              <w:rPr>
                <w:rFonts w:ascii="Arial" w:hAnsi="Arial" w:cs="Arial"/>
                <w:bCs/>
                <w:sz w:val="24"/>
                <w:szCs w:val="24"/>
              </w:rPr>
              <w:t>9</w:t>
            </w:r>
            <w:r w:rsidRPr="009B428B">
              <w:rPr>
                <w:rFonts w:ascii="Arial" w:hAnsi="Arial" w:cs="Arial"/>
                <w:bCs/>
                <w:sz w:val="24"/>
                <w:szCs w:val="24"/>
              </w:rPr>
              <w:t xml:space="preserve">.1. The Practice’s induction for partners and employees will include a briefing on the Safeguarding Adult Policy by the Practice Manager or Practice Lead for Safeguarding. </w:t>
            </w:r>
            <w:r w:rsidR="009B428B">
              <w:rPr>
                <w:rFonts w:ascii="Arial" w:hAnsi="Arial" w:cs="Arial"/>
                <w:bCs/>
                <w:sz w:val="24"/>
                <w:szCs w:val="24"/>
              </w:rPr>
              <w:t xml:space="preserve">At induction new </w:t>
            </w:r>
            <w:r w:rsidRPr="009B428B">
              <w:rPr>
                <w:rFonts w:ascii="Arial" w:hAnsi="Arial" w:cs="Arial"/>
                <w:bCs/>
                <w:sz w:val="24"/>
                <w:szCs w:val="24"/>
              </w:rPr>
              <w:t>employees will be given information about who to inform if they have concerns about a</w:t>
            </w:r>
            <w:r w:rsidR="001C28CF" w:rsidRPr="009B428B">
              <w:rPr>
                <w:rFonts w:ascii="Arial" w:hAnsi="Arial" w:cs="Arial"/>
                <w:bCs/>
                <w:sz w:val="24"/>
                <w:szCs w:val="24"/>
              </w:rPr>
              <w:t>n</w:t>
            </w:r>
            <w:r w:rsidRPr="009B428B">
              <w:rPr>
                <w:rFonts w:ascii="Arial" w:hAnsi="Arial" w:cs="Arial"/>
                <w:bCs/>
                <w:sz w:val="24"/>
                <w:szCs w:val="24"/>
              </w:rPr>
              <w:t xml:space="preserve"> </w:t>
            </w:r>
            <w:r w:rsidR="001C28CF" w:rsidRPr="009B428B">
              <w:rPr>
                <w:rFonts w:ascii="Arial" w:hAnsi="Arial" w:cs="Arial"/>
                <w:bCs/>
                <w:sz w:val="24"/>
                <w:szCs w:val="24"/>
              </w:rPr>
              <w:t xml:space="preserve">Adult’s </w:t>
            </w:r>
            <w:r w:rsidRPr="009B428B">
              <w:rPr>
                <w:rFonts w:ascii="Arial" w:hAnsi="Arial" w:cs="Arial"/>
                <w:bCs/>
                <w:sz w:val="24"/>
                <w:szCs w:val="24"/>
              </w:rPr>
              <w:t>safety or welfare and how to access the Local Safeguarding Adult procedures.</w:t>
            </w:r>
          </w:p>
          <w:p w:rsidR="009B428B" w:rsidRPr="009B428B" w:rsidRDefault="009B428B" w:rsidP="009B428B">
            <w:pPr>
              <w:autoSpaceDE w:val="0"/>
              <w:autoSpaceDN w:val="0"/>
              <w:adjustRightInd w:val="0"/>
              <w:spacing w:line="240" w:lineRule="auto"/>
              <w:ind w:left="709" w:hanging="709"/>
              <w:jc w:val="both"/>
              <w:rPr>
                <w:rFonts w:ascii="Arial" w:hAnsi="Arial" w:cs="Arial"/>
                <w:bCs/>
                <w:sz w:val="24"/>
                <w:szCs w:val="24"/>
              </w:rPr>
            </w:pPr>
            <w:r w:rsidRPr="009B428B">
              <w:rPr>
                <w:rFonts w:ascii="Arial" w:hAnsi="Arial" w:cs="Arial"/>
                <w:bCs/>
                <w:sz w:val="24"/>
                <w:szCs w:val="24"/>
              </w:rPr>
              <w:t xml:space="preserve">19.2 </w:t>
            </w:r>
            <w:r w:rsidRPr="009B428B">
              <w:rPr>
                <w:rFonts w:ascii="Arial" w:hAnsi="Arial" w:cs="Arial"/>
                <w:bCs/>
                <w:sz w:val="24"/>
                <w:szCs w:val="24"/>
              </w:rPr>
              <w:tab/>
              <w:t xml:space="preserve">All Practice staff must be trained and competent to be alert to potential indicators of abuse and neglect in Adults, know how to act on their concerns and fulfil their responsibilities in line with LSAB policy and procedures.  </w:t>
            </w:r>
          </w:p>
          <w:p w:rsidR="009B428B" w:rsidRPr="009B428B" w:rsidRDefault="009B428B" w:rsidP="009B428B">
            <w:pPr>
              <w:autoSpaceDE w:val="0"/>
              <w:autoSpaceDN w:val="0"/>
              <w:adjustRightInd w:val="0"/>
              <w:spacing w:line="240" w:lineRule="auto"/>
              <w:ind w:left="709" w:hanging="709"/>
              <w:jc w:val="both"/>
              <w:rPr>
                <w:rFonts w:ascii="Arial" w:hAnsi="Arial" w:cs="Arial"/>
                <w:bCs/>
                <w:sz w:val="24"/>
                <w:szCs w:val="24"/>
              </w:rPr>
            </w:pPr>
            <w:r w:rsidRPr="009B428B">
              <w:rPr>
                <w:rFonts w:ascii="Arial" w:hAnsi="Arial" w:cs="Arial"/>
                <w:bCs/>
                <w:sz w:val="24"/>
                <w:szCs w:val="24"/>
              </w:rPr>
              <w:t>19.3.</w:t>
            </w:r>
            <w:r w:rsidRPr="009B428B">
              <w:rPr>
                <w:rFonts w:ascii="Arial" w:hAnsi="Arial" w:cs="Arial"/>
                <w:bCs/>
                <w:sz w:val="24"/>
                <w:szCs w:val="24"/>
              </w:rPr>
              <w:tab/>
            </w:r>
            <w:r>
              <w:rPr>
                <w:rFonts w:ascii="Arial" w:hAnsi="Arial" w:cs="Arial"/>
                <w:bCs/>
                <w:sz w:val="24"/>
                <w:szCs w:val="24"/>
              </w:rPr>
              <w:t xml:space="preserve">The </w:t>
            </w:r>
            <w:r w:rsidRPr="009B428B">
              <w:rPr>
                <w:rFonts w:ascii="Arial" w:hAnsi="Arial" w:cs="Arial"/>
                <w:bCs/>
                <w:sz w:val="24"/>
                <w:szCs w:val="24"/>
              </w:rPr>
              <w:t xml:space="preserve">Practice will enable staff to participate in training on </w:t>
            </w:r>
            <w:r>
              <w:rPr>
                <w:rFonts w:ascii="Arial" w:hAnsi="Arial" w:cs="Arial"/>
                <w:bCs/>
                <w:sz w:val="24"/>
                <w:szCs w:val="24"/>
              </w:rPr>
              <w:t xml:space="preserve">adult </w:t>
            </w:r>
            <w:r w:rsidRPr="009B428B">
              <w:rPr>
                <w:rFonts w:ascii="Arial" w:hAnsi="Arial" w:cs="Arial"/>
                <w:bCs/>
                <w:sz w:val="24"/>
                <w:szCs w:val="24"/>
              </w:rPr>
              <w:t>safeguarding and promoting the</w:t>
            </w:r>
            <w:r>
              <w:rPr>
                <w:rFonts w:ascii="Arial" w:hAnsi="Arial" w:cs="Arial"/>
                <w:bCs/>
                <w:sz w:val="24"/>
                <w:szCs w:val="24"/>
              </w:rPr>
              <w:t xml:space="preserve">ir </w:t>
            </w:r>
            <w:r w:rsidRPr="009B428B">
              <w:rPr>
                <w:rFonts w:ascii="Arial" w:hAnsi="Arial" w:cs="Arial"/>
                <w:bCs/>
                <w:sz w:val="24"/>
                <w:szCs w:val="24"/>
              </w:rPr>
              <w:t xml:space="preserve">welfare provided on both a single and interagency basis. The training will be proportionate and relevant to the roles and responsibilities of each staff member. </w:t>
            </w:r>
          </w:p>
          <w:p w:rsidR="009B428B" w:rsidRPr="009B428B" w:rsidRDefault="009B428B" w:rsidP="009B428B">
            <w:pPr>
              <w:autoSpaceDE w:val="0"/>
              <w:autoSpaceDN w:val="0"/>
              <w:adjustRightInd w:val="0"/>
              <w:spacing w:line="240" w:lineRule="auto"/>
              <w:ind w:left="709" w:hanging="709"/>
              <w:jc w:val="both"/>
              <w:rPr>
                <w:rFonts w:ascii="Arial" w:hAnsi="Arial" w:cs="Arial"/>
                <w:bCs/>
                <w:sz w:val="24"/>
                <w:szCs w:val="24"/>
              </w:rPr>
            </w:pPr>
            <w:r w:rsidRPr="009B428B">
              <w:rPr>
                <w:rFonts w:ascii="Arial" w:hAnsi="Arial" w:cs="Arial"/>
                <w:bCs/>
                <w:sz w:val="24"/>
                <w:szCs w:val="24"/>
              </w:rPr>
              <w:t>19.4.</w:t>
            </w:r>
            <w:r w:rsidRPr="009B428B">
              <w:rPr>
                <w:rFonts w:ascii="Arial" w:hAnsi="Arial" w:cs="Arial"/>
                <w:bCs/>
                <w:sz w:val="24"/>
                <w:szCs w:val="24"/>
              </w:rPr>
              <w:tab/>
              <w:t>The Practice will keep a training database detailing the uptake of all staff training so that the Practice Manager and Safeguarding Leads can be alerted to unmet training needs.</w:t>
            </w:r>
          </w:p>
          <w:p w:rsidR="009B428B" w:rsidRPr="009B428B" w:rsidRDefault="009B428B" w:rsidP="009B428B">
            <w:pPr>
              <w:autoSpaceDE w:val="0"/>
              <w:autoSpaceDN w:val="0"/>
              <w:adjustRightInd w:val="0"/>
              <w:spacing w:line="240" w:lineRule="auto"/>
              <w:ind w:left="709" w:hanging="709"/>
              <w:jc w:val="both"/>
              <w:rPr>
                <w:rFonts w:ascii="Arial" w:hAnsi="Arial" w:cs="Arial"/>
                <w:bCs/>
                <w:sz w:val="24"/>
                <w:szCs w:val="24"/>
              </w:rPr>
            </w:pPr>
            <w:r w:rsidRPr="009B428B">
              <w:rPr>
                <w:rFonts w:ascii="Arial" w:hAnsi="Arial" w:cs="Arial"/>
                <w:bCs/>
                <w:sz w:val="24"/>
                <w:szCs w:val="24"/>
              </w:rPr>
              <w:t xml:space="preserve">19.5   </w:t>
            </w:r>
            <w:r w:rsidRPr="009B428B">
              <w:rPr>
                <w:rFonts w:ascii="Arial" w:hAnsi="Arial" w:cs="Arial"/>
                <w:bCs/>
                <w:sz w:val="24"/>
                <w:szCs w:val="24"/>
              </w:rPr>
              <w:tab/>
              <w:t>All GPs and Practice staff should keep a learning log for their appraisals and or personal development plans</w:t>
            </w:r>
          </w:p>
          <w:p w:rsidR="00E87138" w:rsidRPr="00E87138" w:rsidRDefault="00E87138" w:rsidP="00E87138">
            <w:pPr>
              <w:autoSpaceDE w:val="0"/>
              <w:autoSpaceDN w:val="0"/>
              <w:adjustRightInd w:val="0"/>
              <w:spacing w:line="240" w:lineRule="auto"/>
              <w:ind w:left="709" w:hanging="709"/>
              <w:jc w:val="both"/>
              <w:rPr>
                <w:rFonts w:ascii="Arial" w:hAnsi="Arial" w:cs="Arial"/>
                <w:bCs/>
                <w:color w:val="000000"/>
                <w:sz w:val="24"/>
                <w:szCs w:val="24"/>
              </w:rPr>
            </w:pPr>
            <w:r>
              <w:rPr>
                <w:rFonts w:ascii="Arial" w:hAnsi="Arial" w:cs="Arial"/>
                <w:bCs/>
                <w:color w:val="000000"/>
                <w:sz w:val="24"/>
                <w:szCs w:val="24"/>
              </w:rPr>
              <w:t>20</w:t>
            </w:r>
            <w:r w:rsidRPr="00E87138">
              <w:rPr>
                <w:rFonts w:ascii="Arial" w:hAnsi="Arial" w:cs="Arial"/>
                <w:bCs/>
                <w:color w:val="000000"/>
                <w:sz w:val="24"/>
                <w:szCs w:val="24"/>
              </w:rPr>
              <w:t>.</w:t>
            </w:r>
            <w:r w:rsidRPr="00E87138">
              <w:rPr>
                <w:rFonts w:ascii="Arial" w:hAnsi="Arial" w:cs="Arial"/>
                <w:bCs/>
                <w:color w:val="000000"/>
                <w:sz w:val="24"/>
                <w:szCs w:val="24"/>
              </w:rPr>
              <w:tab/>
            </w:r>
            <w:r w:rsidRPr="00E87138">
              <w:rPr>
                <w:rFonts w:ascii="Arial" w:hAnsi="Arial" w:cs="Arial"/>
                <w:b/>
                <w:bCs/>
                <w:color w:val="000000"/>
                <w:sz w:val="24"/>
                <w:szCs w:val="24"/>
              </w:rPr>
              <w:t>Safer Employment</w:t>
            </w:r>
          </w:p>
          <w:p w:rsidR="00E87138" w:rsidRPr="00E87138" w:rsidRDefault="00E87138" w:rsidP="00E87138">
            <w:pPr>
              <w:autoSpaceDE w:val="0"/>
              <w:autoSpaceDN w:val="0"/>
              <w:adjustRightInd w:val="0"/>
              <w:spacing w:line="240" w:lineRule="auto"/>
              <w:ind w:left="709" w:hanging="709"/>
              <w:jc w:val="both"/>
              <w:rPr>
                <w:rFonts w:ascii="Arial" w:hAnsi="Arial" w:cs="Arial"/>
                <w:bCs/>
                <w:color w:val="000000"/>
                <w:sz w:val="24"/>
                <w:szCs w:val="24"/>
              </w:rPr>
            </w:pPr>
            <w:r>
              <w:rPr>
                <w:rFonts w:ascii="Arial" w:hAnsi="Arial" w:cs="Arial"/>
                <w:bCs/>
                <w:color w:val="000000"/>
                <w:sz w:val="24"/>
                <w:szCs w:val="24"/>
              </w:rPr>
              <w:t>20</w:t>
            </w:r>
            <w:r w:rsidRPr="00E87138">
              <w:rPr>
                <w:rFonts w:ascii="Arial" w:hAnsi="Arial" w:cs="Arial"/>
                <w:bCs/>
                <w:color w:val="000000"/>
                <w:sz w:val="24"/>
                <w:szCs w:val="24"/>
              </w:rPr>
              <w:t xml:space="preserve">.1.  </w:t>
            </w:r>
            <w:r w:rsidRPr="00E87138">
              <w:rPr>
                <w:rFonts w:ascii="Arial" w:hAnsi="Arial" w:cs="Arial"/>
                <w:bCs/>
                <w:color w:val="000000"/>
                <w:sz w:val="24"/>
                <w:szCs w:val="24"/>
              </w:rPr>
              <w:tab/>
              <w:t>The Criminal Records Bureau (CRB) and Independent Safeguarding</w:t>
            </w:r>
            <w:r>
              <w:rPr>
                <w:rFonts w:ascii="Arial" w:hAnsi="Arial" w:cs="Arial"/>
                <w:bCs/>
                <w:color w:val="000000"/>
                <w:sz w:val="24"/>
                <w:szCs w:val="24"/>
              </w:rPr>
              <w:t xml:space="preserve"> </w:t>
            </w:r>
            <w:r w:rsidRPr="00E87138">
              <w:rPr>
                <w:rFonts w:ascii="Arial" w:hAnsi="Arial" w:cs="Arial"/>
                <w:bCs/>
                <w:color w:val="000000"/>
                <w:sz w:val="24"/>
                <w:szCs w:val="24"/>
              </w:rPr>
              <w:t>Authority (ISA) functions have now merged to create the Disclosure and Barring Service (DBS).</w:t>
            </w:r>
          </w:p>
          <w:p w:rsidR="00E87138" w:rsidRPr="00E87138" w:rsidRDefault="00E87138" w:rsidP="00E87138">
            <w:pPr>
              <w:autoSpaceDE w:val="0"/>
              <w:autoSpaceDN w:val="0"/>
              <w:adjustRightInd w:val="0"/>
              <w:spacing w:line="240" w:lineRule="auto"/>
              <w:ind w:left="709" w:hanging="709"/>
              <w:jc w:val="both"/>
              <w:rPr>
                <w:rFonts w:ascii="Arial" w:hAnsi="Arial" w:cs="Arial"/>
                <w:bCs/>
                <w:color w:val="000000"/>
                <w:sz w:val="24"/>
                <w:szCs w:val="24"/>
              </w:rPr>
            </w:pPr>
            <w:r>
              <w:rPr>
                <w:rFonts w:ascii="Arial" w:hAnsi="Arial" w:cs="Arial"/>
                <w:bCs/>
                <w:color w:val="000000"/>
                <w:sz w:val="24"/>
                <w:szCs w:val="24"/>
              </w:rPr>
              <w:t>20</w:t>
            </w:r>
            <w:r w:rsidRPr="00E87138">
              <w:rPr>
                <w:rFonts w:ascii="Arial" w:hAnsi="Arial" w:cs="Arial"/>
                <w:bCs/>
                <w:color w:val="000000"/>
                <w:sz w:val="24"/>
                <w:szCs w:val="24"/>
              </w:rPr>
              <w:t>.2. The Practice recruitment process recognises that it has a responsibility to ensure that it undertakes appropriate criminal record checks on applicants for any position within the practice that qualifies for either an enhanced or standard level check. Any requirement for a check and eligibility for the level of check is dependent on the roles and responsibilities of the job.</w:t>
            </w:r>
          </w:p>
          <w:p w:rsidR="00E87138" w:rsidRPr="00E87138" w:rsidRDefault="00E87138" w:rsidP="00E87138">
            <w:pPr>
              <w:autoSpaceDE w:val="0"/>
              <w:autoSpaceDN w:val="0"/>
              <w:adjustRightInd w:val="0"/>
              <w:spacing w:line="240" w:lineRule="auto"/>
              <w:ind w:left="709" w:hanging="709"/>
              <w:jc w:val="both"/>
              <w:rPr>
                <w:rFonts w:ascii="Arial" w:hAnsi="Arial" w:cs="Arial"/>
                <w:bCs/>
                <w:color w:val="000000"/>
                <w:sz w:val="24"/>
                <w:szCs w:val="24"/>
              </w:rPr>
            </w:pPr>
            <w:r>
              <w:rPr>
                <w:rFonts w:ascii="Arial" w:hAnsi="Arial" w:cs="Arial"/>
                <w:bCs/>
                <w:color w:val="000000"/>
                <w:sz w:val="24"/>
                <w:szCs w:val="24"/>
              </w:rPr>
              <w:t>20</w:t>
            </w:r>
            <w:r w:rsidRPr="00E87138">
              <w:rPr>
                <w:rFonts w:ascii="Arial" w:hAnsi="Arial" w:cs="Arial"/>
                <w:bCs/>
                <w:color w:val="000000"/>
                <w:sz w:val="24"/>
                <w:szCs w:val="24"/>
              </w:rPr>
              <w:t xml:space="preserve">.3. </w:t>
            </w:r>
            <w:r w:rsidRPr="00E87138">
              <w:rPr>
                <w:rFonts w:ascii="Arial" w:hAnsi="Arial" w:cs="Arial"/>
                <w:bCs/>
                <w:color w:val="000000"/>
                <w:sz w:val="24"/>
                <w:szCs w:val="24"/>
              </w:rPr>
              <w:tab/>
            </w:r>
            <w:r>
              <w:rPr>
                <w:rFonts w:ascii="Arial" w:hAnsi="Arial" w:cs="Arial"/>
                <w:bCs/>
                <w:color w:val="000000"/>
                <w:sz w:val="24"/>
                <w:szCs w:val="24"/>
              </w:rPr>
              <w:t>T</w:t>
            </w:r>
            <w:r w:rsidRPr="00E87138">
              <w:rPr>
                <w:rFonts w:ascii="Arial" w:hAnsi="Arial" w:cs="Arial"/>
                <w:bCs/>
                <w:color w:val="000000"/>
                <w:sz w:val="24"/>
                <w:szCs w:val="24"/>
              </w:rPr>
              <w:t xml:space="preserve">he Practice </w:t>
            </w:r>
            <w:r>
              <w:rPr>
                <w:rFonts w:ascii="Arial" w:hAnsi="Arial" w:cs="Arial"/>
                <w:bCs/>
                <w:color w:val="000000"/>
                <w:sz w:val="24"/>
                <w:szCs w:val="24"/>
              </w:rPr>
              <w:t xml:space="preserve">recognises that it has </w:t>
            </w:r>
            <w:r w:rsidRPr="00E87138">
              <w:rPr>
                <w:rFonts w:ascii="Arial" w:hAnsi="Arial" w:cs="Arial"/>
                <w:bCs/>
                <w:color w:val="000000"/>
                <w:sz w:val="24"/>
                <w:szCs w:val="24"/>
              </w:rPr>
              <w:t>a legal duty to refer information to the DBS if an employee has harmed, or poses a risk of harm, to vulnerable groups and where they have dismissed them or are considering dismissal. This includes situations where an employee has resigned before a decision to dismiss them has been made.</w:t>
            </w:r>
          </w:p>
          <w:p w:rsidR="00E87138" w:rsidRPr="00E87138" w:rsidRDefault="00E24A93" w:rsidP="00E87138">
            <w:pPr>
              <w:autoSpaceDE w:val="0"/>
              <w:autoSpaceDN w:val="0"/>
              <w:adjustRightInd w:val="0"/>
              <w:spacing w:line="240" w:lineRule="auto"/>
              <w:jc w:val="both"/>
              <w:rPr>
                <w:rFonts w:ascii="Arial" w:hAnsi="Arial" w:cs="Arial"/>
                <w:bCs/>
                <w:color w:val="000000"/>
                <w:sz w:val="24"/>
                <w:szCs w:val="24"/>
              </w:rPr>
            </w:pPr>
            <w:r>
              <w:rPr>
                <w:rFonts w:ascii="Arial" w:hAnsi="Arial" w:cs="Arial"/>
                <w:bCs/>
                <w:color w:val="000000"/>
                <w:sz w:val="24"/>
                <w:szCs w:val="24"/>
              </w:rPr>
              <w:t>20</w:t>
            </w:r>
            <w:r w:rsidR="00E87138" w:rsidRPr="00E87138">
              <w:rPr>
                <w:rFonts w:ascii="Arial" w:hAnsi="Arial" w:cs="Arial"/>
                <w:bCs/>
                <w:color w:val="000000"/>
                <w:sz w:val="24"/>
                <w:szCs w:val="24"/>
              </w:rPr>
              <w:t xml:space="preserve">.4. </w:t>
            </w:r>
            <w:r w:rsidR="00E87138" w:rsidRPr="00E87138">
              <w:rPr>
                <w:rFonts w:ascii="Arial" w:hAnsi="Arial" w:cs="Arial"/>
                <w:bCs/>
                <w:color w:val="000000"/>
                <w:sz w:val="24"/>
                <w:szCs w:val="24"/>
              </w:rPr>
              <w:tab/>
              <w:t xml:space="preserve">For further information see </w:t>
            </w:r>
          </w:p>
          <w:p w:rsidR="00E87138" w:rsidRPr="00E87138" w:rsidRDefault="000F4A62" w:rsidP="00E87138">
            <w:pPr>
              <w:autoSpaceDE w:val="0"/>
              <w:autoSpaceDN w:val="0"/>
              <w:adjustRightInd w:val="0"/>
              <w:spacing w:line="240" w:lineRule="auto"/>
              <w:ind w:left="709"/>
              <w:jc w:val="both"/>
              <w:rPr>
                <w:rFonts w:ascii="Arial" w:hAnsi="Arial" w:cs="Arial"/>
                <w:bCs/>
                <w:color w:val="000000"/>
                <w:sz w:val="24"/>
                <w:szCs w:val="24"/>
              </w:rPr>
            </w:pPr>
            <w:hyperlink r:id="rId16" w:history="1">
              <w:r w:rsidR="00E87138" w:rsidRPr="00832330">
                <w:rPr>
                  <w:rStyle w:val="Hyperlink"/>
                  <w:rFonts w:ascii="Arial" w:hAnsi="Arial" w:cs="Arial"/>
                  <w:bCs/>
                  <w:sz w:val="24"/>
                  <w:szCs w:val="24"/>
                </w:rPr>
                <w:t>http://www.homeoffice.gov.uk/agencies-public-bodies/dbs</w:t>
              </w:r>
            </w:hyperlink>
          </w:p>
          <w:p w:rsidR="00E87138" w:rsidRPr="00E87138" w:rsidRDefault="00E87138" w:rsidP="00E87138">
            <w:pPr>
              <w:autoSpaceDE w:val="0"/>
              <w:autoSpaceDN w:val="0"/>
              <w:adjustRightInd w:val="0"/>
              <w:spacing w:line="240" w:lineRule="auto"/>
              <w:jc w:val="both"/>
              <w:rPr>
                <w:rFonts w:ascii="Arial" w:hAnsi="Arial" w:cs="Arial"/>
                <w:bCs/>
                <w:color w:val="000000"/>
                <w:sz w:val="24"/>
                <w:szCs w:val="24"/>
              </w:rPr>
            </w:pPr>
            <w:r w:rsidRPr="00E87138">
              <w:rPr>
                <w:rFonts w:ascii="Arial" w:hAnsi="Arial" w:cs="Arial"/>
                <w:bCs/>
                <w:color w:val="000000"/>
                <w:sz w:val="24"/>
                <w:szCs w:val="24"/>
              </w:rPr>
              <w:t xml:space="preserve"> </w:t>
            </w:r>
            <w:r w:rsidRPr="00E87138">
              <w:rPr>
                <w:rFonts w:ascii="Arial" w:hAnsi="Arial" w:cs="Arial"/>
                <w:bCs/>
                <w:color w:val="000000"/>
                <w:sz w:val="24"/>
                <w:szCs w:val="24"/>
              </w:rPr>
              <w:tab/>
              <w:t>or</w:t>
            </w:r>
          </w:p>
          <w:p w:rsidR="00E87138" w:rsidRPr="00E87138" w:rsidRDefault="000F4A62" w:rsidP="00E87138">
            <w:pPr>
              <w:autoSpaceDE w:val="0"/>
              <w:autoSpaceDN w:val="0"/>
              <w:adjustRightInd w:val="0"/>
              <w:spacing w:line="240" w:lineRule="auto"/>
              <w:ind w:left="709"/>
              <w:jc w:val="both"/>
              <w:rPr>
                <w:rFonts w:ascii="Arial" w:hAnsi="Arial" w:cs="Arial"/>
                <w:bCs/>
                <w:color w:val="000000"/>
                <w:sz w:val="24"/>
                <w:szCs w:val="24"/>
              </w:rPr>
            </w:pPr>
            <w:hyperlink r:id="rId17" w:history="1">
              <w:r w:rsidR="00E87138" w:rsidRPr="00E87138">
                <w:rPr>
                  <w:rStyle w:val="Hyperlink"/>
                  <w:rFonts w:ascii="Arial" w:hAnsi="Arial" w:cs="Arial"/>
                  <w:bCs/>
                  <w:sz w:val="24"/>
                  <w:szCs w:val="24"/>
                </w:rPr>
                <w:t>http://www.nhsemployers.org/case-studies-and-resources/2014/08/an-employers-guide-to-using-the-dbs-update-service</w:t>
              </w:r>
            </w:hyperlink>
          </w:p>
          <w:p w:rsidR="00E87138" w:rsidRPr="00E87138" w:rsidRDefault="00E24A93" w:rsidP="00E87138">
            <w:pPr>
              <w:autoSpaceDE w:val="0"/>
              <w:autoSpaceDN w:val="0"/>
              <w:adjustRightInd w:val="0"/>
              <w:spacing w:line="240" w:lineRule="auto"/>
              <w:ind w:left="709" w:hanging="709"/>
              <w:jc w:val="both"/>
              <w:rPr>
                <w:rFonts w:ascii="Arial" w:hAnsi="Arial" w:cs="Arial"/>
                <w:bCs/>
                <w:color w:val="000000"/>
                <w:sz w:val="24"/>
                <w:szCs w:val="24"/>
              </w:rPr>
            </w:pPr>
            <w:r>
              <w:rPr>
                <w:rFonts w:ascii="Arial" w:hAnsi="Arial" w:cs="Arial"/>
                <w:bCs/>
                <w:color w:val="000000"/>
                <w:sz w:val="24"/>
                <w:szCs w:val="24"/>
              </w:rPr>
              <w:t>20</w:t>
            </w:r>
            <w:r w:rsidR="00E87138" w:rsidRPr="00E87138">
              <w:rPr>
                <w:rFonts w:ascii="Arial" w:hAnsi="Arial" w:cs="Arial"/>
                <w:bCs/>
                <w:color w:val="000000"/>
                <w:sz w:val="24"/>
                <w:szCs w:val="24"/>
              </w:rPr>
              <w:t xml:space="preserve">.5.  </w:t>
            </w:r>
            <w:r w:rsidR="00E87138" w:rsidRPr="00E87138">
              <w:rPr>
                <w:rFonts w:ascii="Arial" w:hAnsi="Arial" w:cs="Arial"/>
                <w:bCs/>
                <w:color w:val="000000"/>
                <w:sz w:val="24"/>
                <w:szCs w:val="24"/>
              </w:rPr>
              <w:tab/>
              <w:t>Safer employment extends beyond criminal record checks to other aspects of the recruitment process including:</w:t>
            </w:r>
          </w:p>
          <w:p w:rsidR="00E87138" w:rsidRPr="00E87138" w:rsidRDefault="00E87138" w:rsidP="00E87138">
            <w:pPr>
              <w:numPr>
                <w:ilvl w:val="0"/>
                <w:numId w:val="12"/>
              </w:numPr>
              <w:autoSpaceDE w:val="0"/>
              <w:autoSpaceDN w:val="0"/>
              <w:adjustRightInd w:val="0"/>
              <w:spacing w:line="240" w:lineRule="auto"/>
              <w:ind w:left="1134" w:hanging="425"/>
              <w:jc w:val="both"/>
              <w:rPr>
                <w:rFonts w:ascii="Arial" w:hAnsi="Arial" w:cs="Arial"/>
                <w:bCs/>
                <w:color w:val="000000"/>
                <w:sz w:val="24"/>
                <w:szCs w:val="24"/>
              </w:rPr>
            </w:pPr>
            <w:r w:rsidRPr="00E87138">
              <w:rPr>
                <w:rFonts w:ascii="Arial" w:hAnsi="Arial" w:cs="Arial"/>
                <w:bCs/>
                <w:color w:val="000000"/>
                <w:sz w:val="24"/>
                <w:szCs w:val="24"/>
              </w:rPr>
              <w:t>making clear statement in adverts and job descriptions regarding   commitment to safeguarding</w:t>
            </w:r>
          </w:p>
          <w:p w:rsidR="00E87138" w:rsidRPr="00E87138" w:rsidRDefault="00E87138" w:rsidP="00E87138">
            <w:pPr>
              <w:numPr>
                <w:ilvl w:val="0"/>
                <w:numId w:val="12"/>
              </w:numPr>
              <w:autoSpaceDE w:val="0"/>
              <w:autoSpaceDN w:val="0"/>
              <w:adjustRightInd w:val="0"/>
              <w:spacing w:line="240" w:lineRule="auto"/>
              <w:ind w:left="1134" w:hanging="425"/>
              <w:jc w:val="both"/>
              <w:rPr>
                <w:rFonts w:ascii="Arial" w:hAnsi="Arial" w:cs="Arial"/>
                <w:bCs/>
                <w:color w:val="000000"/>
                <w:sz w:val="24"/>
                <w:szCs w:val="24"/>
              </w:rPr>
            </w:pPr>
            <w:r w:rsidRPr="00E87138">
              <w:rPr>
                <w:rFonts w:ascii="Arial" w:hAnsi="Arial" w:cs="Arial"/>
                <w:bCs/>
                <w:color w:val="000000"/>
                <w:sz w:val="24"/>
                <w:szCs w:val="24"/>
              </w:rPr>
              <w:t>seeking proof of identity and qualifications</w:t>
            </w:r>
          </w:p>
          <w:p w:rsidR="00E87138" w:rsidRPr="00E87138" w:rsidRDefault="00E87138" w:rsidP="00E87138">
            <w:pPr>
              <w:numPr>
                <w:ilvl w:val="0"/>
                <w:numId w:val="12"/>
              </w:numPr>
              <w:autoSpaceDE w:val="0"/>
              <w:autoSpaceDN w:val="0"/>
              <w:adjustRightInd w:val="0"/>
              <w:spacing w:line="240" w:lineRule="auto"/>
              <w:ind w:left="1134" w:hanging="425"/>
              <w:jc w:val="both"/>
              <w:rPr>
                <w:rFonts w:ascii="Arial" w:hAnsi="Arial" w:cs="Arial"/>
                <w:bCs/>
                <w:color w:val="000000"/>
                <w:sz w:val="24"/>
                <w:szCs w:val="24"/>
              </w:rPr>
            </w:pPr>
            <w:r w:rsidRPr="00E87138">
              <w:rPr>
                <w:rFonts w:ascii="Arial" w:hAnsi="Arial" w:cs="Arial"/>
                <w:bCs/>
                <w:color w:val="000000"/>
                <w:sz w:val="24"/>
                <w:szCs w:val="24"/>
              </w:rPr>
              <w:t>providing two references, one of which should be the most recent employer</w:t>
            </w:r>
          </w:p>
          <w:p w:rsidR="00E87138" w:rsidRPr="00E87138" w:rsidRDefault="00E87138" w:rsidP="00E87138">
            <w:pPr>
              <w:numPr>
                <w:ilvl w:val="0"/>
                <w:numId w:val="12"/>
              </w:numPr>
              <w:autoSpaceDE w:val="0"/>
              <w:autoSpaceDN w:val="0"/>
              <w:adjustRightInd w:val="0"/>
              <w:spacing w:line="240" w:lineRule="auto"/>
              <w:ind w:left="1134" w:hanging="425"/>
              <w:jc w:val="both"/>
              <w:rPr>
                <w:rFonts w:ascii="Arial" w:hAnsi="Arial" w:cs="Arial"/>
                <w:bCs/>
                <w:color w:val="000000"/>
                <w:sz w:val="24"/>
                <w:szCs w:val="24"/>
              </w:rPr>
            </w:pPr>
            <w:r w:rsidRPr="00E87138">
              <w:rPr>
                <w:rFonts w:ascii="Arial" w:hAnsi="Arial" w:cs="Arial"/>
                <w:bCs/>
                <w:color w:val="000000"/>
                <w:sz w:val="24"/>
                <w:szCs w:val="24"/>
              </w:rPr>
              <w:t>evidence of the person's right to work in the UK is obtained</w:t>
            </w:r>
          </w:p>
          <w:p w:rsidR="007B42E8" w:rsidRDefault="007B42E8" w:rsidP="00E24A93">
            <w:pPr>
              <w:autoSpaceDE w:val="0"/>
              <w:autoSpaceDN w:val="0"/>
              <w:adjustRightInd w:val="0"/>
              <w:spacing w:line="240" w:lineRule="auto"/>
              <w:ind w:left="709" w:hanging="709"/>
              <w:jc w:val="both"/>
              <w:rPr>
                <w:rFonts w:ascii="Arial" w:hAnsi="Arial" w:cs="Arial"/>
                <w:color w:val="000000"/>
                <w:sz w:val="24"/>
                <w:szCs w:val="24"/>
              </w:rPr>
            </w:pPr>
          </w:p>
          <w:p w:rsidR="00E24A93" w:rsidRDefault="00E24A93" w:rsidP="00E24A93">
            <w:pPr>
              <w:autoSpaceDE w:val="0"/>
              <w:autoSpaceDN w:val="0"/>
              <w:adjustRightInd w:val="0"/>
              <w:spacing w:line="240" w:lineRule="auto"/>
              <w:ind w:left="709" w:hanging="709"/>
              <w:jc w:val="both"/>
              <w:rPr>
                <w:rFonts w:ascii="Arial" w:hAnsi="Arial" w:cs="Arial"/>
                <w:bCs/>
                <w:sz w:val="24"/>
                <w:szCs w:val="24"/>
              </w:rPr>
            </w:pPr>
            <w:r>
              <w:rPr>
                <w:rFonts w:ascii="Arial" w:hAnsi="Arial" w:cs="Arial"/>
                <w:color w:val="000000"/>
                <w:sz w:val="24"/>
                <w:szCs w:val="24"/>
              </w:rPr>
              <w:t xml:space="preserve">21.   </w:t>
            </w:r>
            <w:r w:rsidRPr="00E24A93">
              <w:rPr>
                <w:rFonts w:ascii="Arial" w:hAnsi="Arial" w:cs="Arial"/>
                <w:b/>
                <w:bCs/>
                <w:sz w:val="24"/>
                <w:szCs w:val="24"/>
              </w:rPr>
              <w:t>Managing Allegations against Staff who have contact with Vulnerable  Adults</w:t>
            </w:r>
            <w:r>
              <w:rPr>
                <w:rFonts w:ascii="Arial" w:hAnsi="Arial" w:cs="Arial"/>
                <w:bCs/>
                <w:sz w:val="24"/>
                <w:szCs w:val="24"/>
              </w:rPr>
              <w:t xml:space="preserve">  </w:t>
            </w:r>
          </w:p>
          <w:p w:rsidR="004F0E76" w:rsidRDefault="00E24A93" w:rsidP="00E24A93">
            <w:pPr>
              <w:autoSpaceDE w:val="0"/>
              <w:autoSpaceDN w:val="0"/>
              <w:adjustRightInd w:val="0"/>
              <w:spacing w:line="240" w:lineRule="auto"/>
              <w:ind w:left="709" w:hanging="709"/>
              <w:jc w:val="both"/>
              <w:rPr>
                <w:rFonts w:ascii="Arial" w:hAnsi="Arial" w:cs="Arial"/>
                <w:bCs/>
                <w:sz w:val="24"/>
                <w:szCs w:val="24"/>
              </w:rPr>
            </w:pPr>
            <w:r>
              <w:rPr>
                <w:rFonts w:ascii="Arial" w:hAnsi="Arial" w:cs="Arial"/>
                <w:bCs/>
                <w:sz w:val="24"/>
                <w:szCs w:val="24"/>
              </w:rPr>
              <w:t xml:space="preserve">21.1. </w:t>
            </w:r>
            <w:r>
              <w:rPr>
                <w:rFonts w:ascii="Arial" w:hAnsi="Arial" w:cs="Arial"/>
                <w:bCs/>
                <w:sz w:val="24"/>
                <w:szCs w:val="24"/>
              </w:rPr>
              <w:tab/>
            </w:r>
            <w:r w:rsidRPr="00E24A93">
              <w:rPr>
                <w:rFonts w:ascii="Arial" w:hAnsi="Arial" w:cs="Arial"/>
                <w:bCs/>
                <w:sz w:val="24"/>
                <w:szCs w:val="24"/>
              </w:rPr>
              <w:t xml:space="preserve">Vulnerable adults can be subjected to abuse by those who work with them in any and every setting. All allegations of abuse or maltreatment of vulnerable adults by an employee, agency worker, independent contractor or volunteer will be taken seriously and treated in accordance with Safeguarding Adult Board policy and procedures (SAB). </w:t>
            </w:r>
          </w:p>
          <w:p w:rsidR="00E24A93" w:rsidRPr="00E24A93" w:rsidRDefault="00E24A93" w:rsidP="00E24A93">
            <w:pPr>
              <w:autoSpaceDE w:val="0"/>
              <w:autoSpaceDN w:val="0"/>
              <w:adjustRightInd w:val="0"/>
              <w:spacing w:line="240" w:lineRule="auto"/>
              <w:ind w:left="709" w:hanging="709"/>
              <w:jc w:val="both"/>
              <w:rPr>
                <w:rFonts w:ascii="Arial" w:hAnsi="Arial" w:cs="Arial"/>
                <w:bCs/>
                <w:sz w:val="24"/>
                <w:szCs w:val="24"/>
              </w:rPr>
            </w:pPr>
            <w:r>
              <w:rPr>
                <w:rFonts w:ascii="Arial" w:hAnsi="Arial" w:cs="Arial"/>
                <w:bCs/>
                <w:sz w:val="24"/>
                <w:szCs w:val="24"/>
              </w:rPr>
              <w:t xml:space="preserve">21.2. </w:t>
            </w:r>
            <w:r w:rsidRPr="00E24A93">
              <w:rPr>
                <w:rFonts w:ascii="Arial" w:hAnsi="Arial" w:cs="Arial"/>
                <w:bCs/>
                <w:sz w:val="24"/>
                <w:szCs w:val="24"/>
              </w:rPr>
              <w:t xml:space="preserve">The </w:t>
            </w:r>
            <w:r>
              <w:rPr>
                <w:rFonts w:ascii="Arial" w:hAnsi="Arial" w:cs="Arial"/>
                <w:bCs/>
                <w:sz w:val="24"/>
                <w:szCs w:val="24"/>
              </w:rPr>
              <w:t>P</w:t>
            </w:r>
            <w:r w:rsidRPr="00E24A93">
              <w:rPr>
                <w:rFonts w:ascii="Arial" w:hAnsi="Arial" w:cs="Arial"/>
                <w:bCs/>
                <w:sz w:val="24"/>
                <w:szCs w:val="24"/>
              </w:rPr>
              <w:t xml:space="preserve">ractice safeguarding lead should, following consultation with the </w:t>
            </w:r>
            <w:r>
              <w:rPr>
                <w:rFonts w:ascii="Arial" w:hAnsi="Arial" w:cs="Arial"/>
                <w:bCs/>
                <w:sz w:val="24"/>
                <w:szCs w:val="24"/>
              </w:rPr>
              <w:t>Designated Adult Safeguarding Manager, L</w:t>
            </w:r>
            <w:r w:rsidRPr="00E24A93">
              <w:rPr>
                <w:rFonts w:ascii="Arial" w:hAnsi="Arial" w:cs="Arial"/>
                <w:bCs/>
                <w:sz w:val="24"/>
                <w:szCs w:val="24"/>
              </w:rPr>
              <w:t xml:space="preserve">ocal </w:t>
            </w:r>
            <w:r>
              <w:rPr>
                <w:rFonts w:ascii="Arial" w:hAnsi="Arial" w:cs="Arial"/>
                <w:bCs/>
                <w:sz w:val="24"/>
                <w:szCs w:val="24"/>
              </w:rPr>
              <w:t>A</w:t>
            </w:r>
            <w:r w:rsidRPr="00E24A93">
              <w:rPr>
                <w:rFonts w:ascii="Arial" w:hAnsi="Arial" w:cs="Arial"/>
                <w:bCs/>
                <w:sz w:val="24"/>
                <w:szCs w:val="24"/>
              </w:rPr>
              <w:t xml:space="preserve">uthority Safeguarding Adults Enquiry Team and where appropriate </w:t>
            </w:r>
            <w:r>
              <w:rPr>
                <w:rFonts w:ascii="Arial" w:hAnsi="Arial" w:cs="Arial"/>
                <w:bCs/>
                <w:sz w:val="24"/>
                <w:szCs w:val="24"/>
              </w:rPr>
              <w:t>t</w:t>
            </w:r>
            <w:r w:rsidRPr="00E24A93">
              <w:rPr>
                <w:rFonts w:ascii="Arial" w:hAnsi="Arial" w:cs="Arial"/>
                <w:bCs/>
                <w:sz w:val="24"/>
                <w:szCs w:val="24"/>
              </w:rPr>
              <w:t xml:space="preserve">he Police, inform the subject </w:t>
            </w:r>
            <w:r w:rsidR="00C01BEF">
              <w:rPr>
                <w:rFonts w:ascii="Arial" w:hAnsi="Arial" w:cs="Arial"/>
                <w:bCs/>
                <w:sz w:val="24"/>
                <w:szCs w:val="24"/>
              </w:rPr>
              <w:t xml:space="preserve">that </w:t>
            </w:r>
            <w:r w:rsidRPr="00E24A93">
              <w:rPr>
                <w:rFonts w:ascii="Arial" w:hAnsi="Arial" w:cs="Arial"/>
                <w:bCs/>
                <w:sz w:val="24"/>
                <w:szCs w:val="24"/>
              </w:rPr>
              <w:t xml:space="preserve"> allegations</w:t>
            </w:r>
            <w:r w:rsidR="00C01BEF">
              <w:rPr>
                <w:rFonts w:ascii="Arial" w:hAnsi="Arial" w:cs="Arial"/>
                <w:bCs/>
                <w:sz w:val="24"/>
                <w:szCs w:val="24"/>
              </w:rPr>
              <w:t xml:space="preserve"> have been made against them without disclosing the nature of those allegations until further enquiry has taken place</w:t>
            </w:r>
            <w:r w:rsidRPr="00E24A93">
              <w:rPr>
                <w:rFonts w:ascii="Arial" w:hAnsi="Arial" w:cs="Arial"/>
                <w:bCs/>
                <w:sz w:val="24"/>
                <w:szCs w:val="24"/>
              </w:rPr>
              <w:t xml:space="preserve">. If it is deemed appropriate to conduct an investigation prior to informing those who are implicated, clear record needs to be made of who took the decision and why. </w:t>
            </w:r>
          </w:p>
          <w:p w:rsidR="00E24A93" w:rsidRPr="00E24A93" w:rsidRDefault="00E24A93" w:rsidP="00E24A93">
            <w:pPr>
              <w:autoSpaceDE w:val="0"/>
              <w:autoSpaceDN w:val="0"/>
              <w:adjustRightInd w:val="0"/>
              <w:spacing w:line="240" w:lineRule="auto"/>
              <w:ind w:left="709" w:hanging="709"/>
              <w:jc w:val="both"/>
              <w:rPr>
                <w:rFonts w:ascii="Arial" w:hAnsi="Arial" w:cs="Arial"/>
                <w:bCs/>
                <w:sz w:val="24"/>
                <w:szCs w:val="24"/>
              </w:rPr>
            </w:pPr>
            <w:r>
              <w:rPr>
                <w:rFonts w:ascii="Arial" w:hAnsi="Arial" w:cs="Arial"/>
                <w:bCs/>
                <w:sz w:val="24"/>
                <w:szCs w:val="24"/>
              </w:rPr>
              <w:t>2</w:t>
            </w:r>
            <w:r w:rsidR="004F0E76">
              <w:rPr>
                <w:rFonts w:ascii="Arial" w:hAnsi="Arial" w:cs="Arial"/>
                <w:bCs/>
                <w:sz w:val="24"/>
                <w:szCs w:val="24"/>
              </w:rPr>
              <w:t>1</w:t>
            </w:r>
            <w:r>
              <w:rPr>
                <w:rFonts w:ascii="Arial" w:hAnsi="Arial" w:cs="Arial"/>
                <w:bCs/>
                <w:sz w:val="24"/>
                <w:szCs w:val="24"/>
              </w:rPr>
              <w:t>.</w:t>
            </w:r>
            <w:r w:rsidR="004F0E76">
              <w:rPr>
                <w:rFonts w:ascii="Arial" w:hAnsi="Arial" w:cs="Arial"/>
                <w:bCs/>
                <w:sz w:val="24"/>
                <w:szCs w:val="24"/>
              </w:rPr>
              <w:t>3</w:t>
            </w:r>
            <w:r>
              <w:rPr>
                <w:rFonts w:ascii="Arial" w:hAnsi="Arial" w:cs="Arial"/>
                <w:bCs/>
                <w:sz w:val="24"/>
                <w:szCs w:val="24"/>
              </w:rPr>
              <w:t xml:space="preserve">. </w:t>
            </w:r>
            <w:r w:rsidRPr="00E24A93">
              <w:rPr>
                <w:rFonts w:ascii="Arial" w:hAnsi="Arial" w:cs="Arial"/>
                <w:bCs/>
                <w:sz w:val="24"/>
                <w:szCs w:val="24"/>
              </w:rPr>
              <w:t xml:space="preserve">Suspension of the employee concerned from </w:t>
            </w:r>
            <w:r>
              <w:rPr>
                <w:rFonts w:ascii="Arial" w:hAnsi="Arial" w:cs="Arial"/>
                <w:bCs/>
                <w:sz w:val="24"/>
                <w:szCs w:val="24"/>
              </w:rPr>
              <w:t xml:space="preserve">their </w:t>
            </w:r>
            <w:r w:rsidRPr="00E24A93">
              <w:rPr>
                <w:rFonts w:ascii="Arial" w:hAnsi="Arial" w:cs="Arial"/>
                <w:bCs/>
                <w:sz w:val="24"/>
                <w:szCs w:val="24"/>
              </w:rPr>
              <w:t>employment should not be automatic</w:t>
            </w:r>
            <w:r w:rsidR="00C22DD9">
              <w:rPr>
                <w:rFonts w:ascii="Arial" w:hAnsi="Arial" w:cs="Arial"/>
                <w:bCs/>
                <w:sz w:val="24"/>
                <w:szCs w:val="24"/>
              </w:rPr>
              <w:t xml:space="preserve">. </w:t>
            </w:r>
            <w:r w:rsidR="00A643BA" w:rsidRPr="00A643BA">
              <w:rPr>
                <w:rFonts w:ascii="Arial" w:hAnsi="Arial" w:cs="Arial"/>
                <w:bCs/>
                <w:sz w:val="24"/>
                <w:szCs w:val="24"/>
              </w:rPr>
              <w:t>Depending on the person’s role within the practice and the nature of the allegation it may be possible to step the person aside from their regular duties to allow them to remain at work whilst ensuring that they are supervised or have no patient/public contact.</w:t>
            </w:r>
            <w:r w:rsidR="00A643BA">
              <w:rPr>
                <w:rFonts w:ascii="Arial" w:hAnsi="Arial" w:cs="Arial"/>
                <w:bCs/>
                <w:sz w:val="24"/>
                <w:szCs w:val="24"/>
              </w:rPr>
              <w:t xml:space="preserve"> This is known as suspension without prejudice </w:t>
            </w:r>
            <w:r w:rsidR="00C22DD9" w:rsidRPr="00E24A93">
              <w:rPr>
                <w:rFonts w:ascii="Arial" w:hAnsi="Arial" w:cs="Arial"/>
                <w:bCs/>
                <w:sz w:val="24"/>
                <w:szCs w:val="24"/>
              </w:rPr>
              <w:t>Suspension offers protection for them as well as the alleged victim and other service users, and enables a full and fair investigation/safeguarding risk assessment to take place.</w:t>
            </w:r>
            <w:r w:rsidRPr="00E24A93">
              <w:rPr>
                <w:rFonts w:ascii="Arial" w:hAnsi="Arial" w:cs="Arial"/>
                <w:bCs/>
                <w:sz w:val="24"/>
                <w:szCs w:val="24"/>
              </w:rPr>
              <w:t xml:space="preserve"> </w:t>
            </w:r>
            <w:r w:rsidR="00C22DD9">
              <w:rPr>
                <w:rFonts w:ascii="Arial" w:hAnsi="Arial" w:cs="Arial"/>
                <w:bCs/>
                <w:sz w:val="24"/>
                <w:szCs w:val="24"/>
              </w:rPr>
              <w:t>T</w:t>
            </w:r>
            <w:r w:rsidRPr="00E24A93">
              <w:rPr>
                <w:rFonts w:ascii="Arial" w:hAnsi="Arial" w:cs="Arial"/>
                <w:bCs/>
                <w:sz w:val="24"/>
                <w:szCs w:val="24"/>
              </w:rPr>
              <w:t xml:space="preserve">he manager will need to balance supporting the alleged victim, the wider staff team, the investigation and being fair to the </w:t>
            </w:r>
            <w:r w:rsidR="00C22DD9">
              <w:rPr>
                <w:rFonts w:ascii="Arial" w:hAnsi="Arial" w:cs="Arial"/>
                <w:bCs/>
                <w:sz w:val="24"/>
                <w:szCs w:val="24"/>
              </w:rPr>
              <w:t xml:space="preserve">person </w:t>
            </w:r>
            <w:r w:rsidRPr="00E24A93">
              <w:rPr>
                <w:rFonts w:ascii="Arial" w:hAnsi="Arial" w:cs="Arial"/>
                <w:bCs/>
                <w:sz w:val="24"/>
                <w:szCs w:val="24"/>
              </w:rPr>
              <w:t>alleged</w:t>
            </w:r>
            <w:r w:rsidR="00C22DD9">
              <w:rPr>
                <w:rFonts w:ascii="Arial" w:hAnsi="Arial" w:cs="Arial"/>
                <w:bCs/>
                <w:sz w:val="24"/>
                <w:szCs w:val="24"/>
              </w:rPr>
              <w:t xml:space="preserve"> to have caused harm. </w:t>
            </w:r>
          </w:p>
          <w:p w:rsidR="00E24A93" w:rsidRPr="00E24A93" w:rsidRDefault="00C22DD9" w:rsidP="00E24A93">
            <w:pPr>
              <w:autoSpaceDE w:val="0"/>
              <w:autoSpaceDN w:val="0"/>
              <w:adjustRightInd w:val="0"/>
              <w:spacing w:line="240" w:lineRule="auto"/>
              <w:ind w:left="709" w:hanging="709"/>
              <w:jc w:val="both"/>
              <w:rPr>
                <w:rFonts w:ascii="Arial" w:hAnsi="Arial" w:cs="Arial"/>
                <w:bCs/>
                <w:sz w:val="24"/>
                <w:szCs w:val="24"/>
              </w:rPr>
            </w:pPr>
            <w:r>
              <w:rPr>
                <w:rFonts w:ascii="Arial" w:hAnsi="Arial" w:cs="Arial"/>
                <w:bCs/>
                <w:sz w:val="24"/>
                <w:szCs w:val="24"/>
              </w:rPr>
              <w:t>2</w:t>
            </w:r>
            <w:r w:rsidR="004F0E76">
              <w:rPr>
                <w:rFonts w:ascii="Arial" w:hAnsi="Arial" w:cs="Arial"/>
                <w:bCs/>
                <w:sz w:val="24"/>
                <w:szCs w:val="24"/>
              </w:rPr>
              <w:t>1</w:t>
            </w:r>
            <w:r>
              <w:rPr>
                <w:rFonts w:ascii="Arial" w:hAnsi="Arial" w:cs="Arial"/>
                <w:bCs/>
                <w:sz w:val="24"/>
                <w:szCs w:val="24"/>
              </w:rPr>
              <w:t xml:space="preserve">.4. </w:t>
            </w:r>
            <w:r w:rsidR="00E24A93" w:rsidRPr="00E24A93">
              <w:rPr>
                <w:rFonts w:ascii="Arial" w:hAnsi="Arial" w:cs="Arial"/>
                <w:bCs/>
                <w:sz w:val="24"/>
                <w:szCs w:val="24"/>
              </w:rPr>
              <w:t xml:space="preserve">All allegations should be followed up regardless of whether the person involved resigns </w:t>
            </w:r>
            <w:r>
              <w:rPr>
                <w:rFonts w:ascii="Arial" w:hAnsi="Arial" w:cs="Arial"/>
                <w:bCs/>
                <w:sz w:val="24"/>
                <w:szCs w:val="24"/>
              </w:rPr>
              <w:t xml:space="preserve">from their </w:t>
            </w:r>
            <w:r w:rsidR="00E24A93" w:rsidRPr="00E24A93">
              <w:rPr>
                <w:rFonts w:ascii="Arial" w:hAnsi="Arial" w:cs="Arial"/>
                <w:bCs/>
                <w:sz w:val="24"/>
                <w:szCs w:val="24"/>
              </w:rPr>
              <w:t xml:space="preserve">post, responsibilities or a position of trust, even if the person refuses to co-operate with the process. Compromise agreements, where a person agrees to resign without any disciplinary action and agreed future reference must not be used in these cases. </w:t>
            </w:r>
          </w:p>
          <w:p w:rsidR="00C22DD9" w:rsidRPr="00C22DD9" w:rsidRDefault="00C22DD9" w:rsidP="00C22DD9">
            <w:pPr>
              <w:autoSpaceDE w:val="0"/>
              <w:autoSpaceDN w:val="0"/>
              <w:adjustRightInd w:val="0"/>
              <w:spacing w:line="240" w:lineRule="auto"/>
              <w:ind w:left="709" w:hanging="709"/>
              <w:jc w:val="both"/>
              <w:rPr>
                <w:rFonts w:ascii="Arial" w:hAnsi="Arial" w:cs="Arial"/>
                <w:bCs/>
                <w:sz w:val="24"/>
                <w:szCs w:val="24"/>
              </w:rPr>
            </w:pPr>
            <w:r>
              <w:rPr>
                <w:rFonts w:ascii="Arial" w:hAnsi="Arial" w:cs="Arial"/>
                <w:bCs/>
                <w:sz w:val="24"/>
                <w:szCs w:val="24"/>
              </w:rPr>
              <w:lastRenderedPageBreak/>
              <w:t>2</w:t>
            </w:r>
            <w:r w:rsidR="004F0E76">
              <w:rPr>
                <w:rFonts w:ascii="Arial" w:hAnsi="Arial" w:cs="Arial"/>
                <w:bCs/>
                <w:sz w:val="24"/>
                <w:szCs w:val="24"/>
              </w:rPr>
              <w:t>1</w:t>
            </w:r>
            <w:r>
              <w:rPr>
                <w:rFonts w:ascii="Arial" w:hAnsi="Arial" w:cs="Arial"/>
                <w:bCs/>
                <w:sz w:val="24"/>
                <w:szCs w:val="24"/>
              </w:rPr>
              <w:t>.5</w:t>
            </w:r>
            <w:proofErr w:type="gramStart"/>
            <w:r w:rsidR="00761260">
              <w:rPr>
                <w:rFonts w:ascii="Arial" w:hAnsi="Arial" w:cs="Arial"/>
                <w:bCs/>
                <w:sz w:val="24"/>
                <w:szCs w:val="24"/>
              </w:rPr>
              <w:t>.</w:t>
            </w:r>
            <w:r>
              <w:rPr>
                <w:rFonts w:ascii="Arial" w:hAnsi="Arial" w:cs="Arial"/>
                <w:bCs/>
                <w:sz w:val="24"/>
                <w:szCs w:val="24"/>
              </w:rPr>
              <w:t xml:space="preserve">  If</w:t>
            </w:r>
            <w:proofErr w:type="gramEnd"/>
            <w:r>
              <w:rPr>
                <w:rFonts w:ascii="Arial" w:hAnsi="Arial" w:cs="Arial"/>
                <w:bCs/>
                <w:sz w:val="24"/>
                <w:szCs w:val="24"/>
              </w:rPr>
              <w:t xml:space="preserve"> it </w:t>
            </w:r>
            <w:r w:rsidR="00E24A93" w:rsidRPr="00E24A93">
              <w:rPr>
                <w:rFonts w:ascii="Arial" w:hAnsi="Arial" w:cs="Arial"/>
                <w:bCs/>
                <w:sz w:val="24"/>
                <w:szCs w:val="24"/>
              </w:rPr>
              <w:t xml:space="preserve">is concluded </w:t>
            </w:r>
            <w:r>
              <w:rPr>
                <w:rFonts w:ascii="Arial" w:hAnsi="Arial" w:cs="Arial"/>
                <w:bCs/>
                <w:sz w:val="24"/>
                <w:szCs w:val="24"/>
              </w:rPr>
              <w:t xml:space="preserve">that </w:t>
            </w:r>
            <w:r w:rsidR="00E24A93" w:rsidRPr="00E24A93">
              <w:rPr>
                <w:rFonts w:ascii="Arial" w:hAnsi="Arial" w:cs="Arial"/>
                <w:bCs/>
                <w:sz w:val="24"/>
                <w:szCs w:val="24"/>
              </w:rPr>
              <w:t xml:space="preserve">there is insufficient evidence to determine whether the allegation is substantiated, the chair of the safeguarding strategy meeting will ensure that relevant information is passed to the </w:t>
            </w:r>
            <w:r>
              <w:rPr>
                <w:rFonts w:ascii="Arial" w:hAnsi="Arial" w:cs="Arial"/>
                <w:bCs/>
                <w:sz w:val="24"/>
                <w:szCs w:val="24"/>
              </w:rPr>
              <w:t>P</w:t>
            </w:r>
            <w:r w:rsidR="00E24A93" w:rsidRPr="00E24A93">
              <w:rPr>
                <w:rFonts w:ascii="Arial" w:hAnsi="Arial" w:cs="Arial"/>
                <w:bCs/>
                <w:sz w:val="24"/>
                <w:szCs w:val="24"/>
              </w:rPr>
              <w:t xml:space="preserve">ractice </w:t>
            </w:r>
            <w:r>
              <w:rPr>
                <w:rFonts w:ascii="Arial" w:hAnsi="Arial" w:cs="Arial"/>
                <w:bCs/>
                <w:sz w:val="24"/>
                <w:szCs w:val="24"/>
              </w:rPr>
              <w:t>S</w:t>
            </w:r>
            <w:r w:rsidR="00E24A93" w:rsidRPr="00E24A93">
              <w:rPr>
                <w:rFonts w:ascii="Arial" w:hAnsi="Arial" w:cs="Arial"/>
                <w:bCs/>
                <w:sz w:val="24"/>
                <w:szCs w:val="24"/>
              </w:rPr>
              <w:t xml:space="preserve">afeguarding lead. The senior manager of the practice will consider what further action, if any, should be taken in consultation with the Local Authority safeguarding lead for Managing </w:t>
            </w:r>
            <w:r w:rsidRPr="00C22DD9">
              <w:rPr>
                <w:rFonts w:ascii="Arial" w:hAnsi="Arial" w:cs="Arial"/>
                <w:bCs/>
                <w:sz w:val="24"/>
                <w:szCs w:val="24"/>
              </w:rPr>
              <w:t>Allegations</w:t>
            </w:r>
            <w:r w:rsidR="00D5623C">
              <w:rPr>
                <w:rFonts w:ascii="Arial" w:hAnsi="Arial" w:cs="Arial"/>
                <w:bCs/>
                <w:sz w:val="24"/>
                <w:szCs w:val="24"/>
              </w:rPr>
              <w:t xml:space="preserve"> and in line with the Practice HR procedures</w:t>
            </w:r>
            <w:r w:rsidRPr="00C22DD9">
              <w:rPr>
                <w:rFonts w:ascii="Arial" w:hAnsi="Arial" w:cs="Arial"/>
                <w:bCs/>
                <w:sz w:val="24"/>
                <w:szCs w:val="24"/>
              </w:rPr>
              <w:t xml:space="preserve">. </w:t>
            </w:r>
          </w:p>
          <w:p w:rsidR="00761260" w:rsidRPr="00761260" w:rsidRDefault="00761260" w:rsidP="00761260">
            <w:pPr>
              <w:autoSpaceDE w:val="0"/>
              <w:autoSpaceDN w:val="0"/>
              <w:adjustRightInd w:val="0"/>
              <w:spacing w:line="240" w:lineRule="auto"/>
              <w:ind w:left="709" w:hanging="709"/>
              <w:jc w:val="both"/>
              <w:rPr>
                <w:rFonts w:ascii="Arial" w:hAnsi="Arial" w:cs="Arial"/>
                <w:bCs/>
                <w:sz w:val="24"/>
                <w:szCs w:val="24"/>
              </w:rPr>
            </w:pPr>
            <w:r>
              <w:rPr>
                <w:rFonts w:ascii="Arial" w:hAnsi="Arial" w:cs="Arial"/>
                <w:bCs/>
                <w:sz w:val="24"/>
                <w:szCs w:val="24"/>
              </w:rPr>
              <w:t>2</w:t>
            </w:r>
            <w:r w:rsidR="004F0E76">
              <w:rPr>
                <w:rFonts w:ascii="Arial" w:hAnsi="Arial" w:cs="Arial"/>
                <w:bCs/>
                <w:sz w:val="24"/>
                <w:szCs w:val="24"/>
              </w:rPr>
              <w:t>1</w:t>
            </w:r>
            <w:r>
              <w:rPr>
                <w:rFonts w:ascii="Arial" w:hAnsi="Arial" w:cs="Arial"/>
                <w:bCs/>
                <w:sz w:val="24"/>
                <w:szCs w:val="24"/>
              </w:rPr>
              <w:t xml:space="preserve">.6. </w:t>
            </w:r>
            <w:r w:rsidR="00C22DD9" w:rsidRPr="00C22DD9">
              <w:rPr>
                <w:rFonts w:ascii="Arial" w:hAnsi="Arial" w:cs="Arial"/>
                <w:bCs/>
                <w:sz w:val="24"/>
                <w:szCs w:val="24"/>
              </w:rPr>
              <w:t xml:space="preserve">When an allegation of abuse or neglect has been substantiated, the </w:t>
            </w:r>
            <w:r>
              <w:rPr>
                <w:rFonts w:ascii="Arial" w:hAnsi="Arial" w:cs="Arial"/>
                <w:bCs/>
                <w:sz w:val="24"/>
                <w:szCs w:val="24"/>
              </w:rPr>
              <w:t>P</w:t>
            </w:r>
            <w:r w:rsidR="00C22DD9" w:rsidRPr="00C22DD9">
              <w:rPr>
                <w:rFonts w:ascii="Arial" w:hAnsi="Arial" w:cs="Arial"/>
                <w:bCs/>
                <w:sz w:val="24"/>
                <w:szCs w:val="24"/>
              </w:rPr>
              <w:t xml:space="preserve">ractice </w:t>
            </w:r>
            <w:r>
              <w:rPr>
                <w:rFonts w:ascii="Arial" w:hAnsi="Arial" w:cs="Arial"/>
                <w:bCs/>
                <w:sz w:val="24"/>
                <w:szCs w:val="24"/>
              </w:rPr>
              <w:t>S</w:t>
            </w:r>
            <w:r w:rsidR="00C22DD9" w:rsidRPr="00C22DD9">
              <w:rPr>
                <w:rFonts w:ascii="Arial" w:hAnsi="Arial" w:cs="Arial"/>
                <w:bCs/>
                <w:sz w:val="24"/>
                <w:szCs w:val="24"/>
              </w:rPr>
              <w:t xml:space="preserve">afeguarding lead should consult with the </w:t>
            </w:r>
            <w:r>
              <w:rPr>
                <w:rFonts w:ascii="Arial" w:hAnsi="Arial" w:cs="Arial"/>
                <w:bCs/>
                <w:sz w:val="24"/>
                <w:szCs w:val="24"/>
              </w:rPr>
              <w:t>L</w:t>
            </w:r>
            <w:r w:rsidR="00C22DD9" w:rsidRPr="00C22DD9">
              <w:rPr>
                <w:rFonts w:ascii="Arial" w:hAnsi="Arial" w:cs="Arial"/>
                <w:bCs/>
                <w:sz w:val="24"/>
                <w:szCs w:val="24"/>
              </w:rPr>
              <w:t xml:space="preserve">ocal </w:t>
            </w:r>
            <w:r>
              <w:rPr>
                <w:rFonts w:ascii="Arial" w:hAnsi="Arial" w:cs="Arial"/>
                <w:bCs/>
                <w:sz w:val="24"/>
                <w:szCs w:val="24"/>
              </w:rPr>
              <w:t>A</w:t>
            </w:r>
            <w:r w:rsidR="00C22DD9" w:rsidRPr="00C22DD9">
              <w:rPr>
                <w:rFonts w:ascii="Arial" w:hAnsi="Arial" w:cs="Arial"/>
                <w:bCs/>
                <w:sz w:val="24"/>
                <w:szCs w:val="24"/>
              </w:rPr>
              <w:t>uthority safeguarding team for advice</w:t>
            </w:r>
            <w:r>
              <w:rPr>
                <w:rFonts w:ascii="Arial" w:hAnsi="Arial" w:cs="Arial"/>
                <w:bCs/>
                <w:sz w:val="24"/>
                <w:szCs w:val="24"/>
              </w:rPr>
              <w:t xml:space="preserve"> </w:t>
            </w:r>
            <w:r w:rsidR="00C22DD9" w:rsidRPr="00C22DD9">
              <w:rPr>
                <w:rFonts w:ascii="Arial" w:hAnsi="Arial" w:cs="Arial"/>
                <w:bCs/>
                <w:sz w:val="24"/>
                <w:szCs w:val="24"/>
              </w:rPr>
              <w:t>and whether</w:t>
            </w:r>
            <w:r w:rsidRPr="00761260">
              <w:rPr>
                <w:rFonts w:ascii="Arial" w:hAnsi="Arial" w:cs="Arial"/>
                <w:color w:val="000000"/>
                <w:sz w:val="23"/>
                <w:szCs w:val="23"/>
              </w:rPr>
              <w:t xml:space="preserve"> </w:t>
            </w:r>
            <w:r>
              <w:rPr>
                <w:rFonts w:ascii="Arial" w:hAnsi="Arial" w:cs="Arial"/>
                <w:bCs/>
                <w:sz w:val="24"/>
                <w:szCs w:val="24"/>
              </w:rPr>
              <w:t xml:space="preserve">it is </w:t>
            </w:r>
            <w:r w:rsidRPr="00761260">
              <w:rPr>
                <w:rFonts w:ascii="Arial" w:hAnsi="Arial" w:cs="Arial"/>
                <w:bCs/>
                <w:sz w:val="24"/>
                <w:szCs w:val="24"/>
              </w:rPr>
              <w:t>appropriate to make a referral to the professional or regulatory body and to the Disclosure and Barring Service (DBS),</w:t>
            </w:r>
            <w:r w:rsidR="004F0E76">
              <w:rPr>
                <w:rFonts w:ascii="Arial" w:hAnsi="Arial" w:cs="Arial"/>
                <w:bCs/>
                <w:sz w:val="24"/>
                <w:szCs w:val="24"/>
              </w:rPr>
              <w:t xml:space="preserve"> </w:t>
            </w:r>
            <w:r w:rsidRPr="00761260">
              <w:rPr>
                <w:rFonts w:ascii="Arial" w:hAnsi="Arial" w:cs="Arial"/>
                <w:bCs/>
                <w:sz w:val="24"/>
                <w:szCs w:val="24"/>
              </w:rPr>
              <w:t xml:space="preserve">because the person concerned is considered unsuitable to work with Adults at Risk. </w:t>
            </w:r>
          </w:p>
          <w:p w:rsidR="00761260" w:rsidRPr="00761260" w:rsidRDefault="00761260" w:rsidP="00761260">
            <w:pPr>
              <w:autoSpaceDE w:val="0"/>
              <w:autoSpaceDN w:val="0"/>
              <w:adjustRightInd w:val="0"/>
              <w:spacing w:line="240" w:lineRule="auto"/>
              <w:ind w:left="709" w:hanging="709"/>
              <w:jc w:val="both"/>
              <w:rPr>
                <w:rFonts w:ascii="Arial" w:hAnsi="Arial" w:cs="Arial"/>
                <w:bCs/>
                <w:sz w:val="24"/>
                <w:szCs w:val="24"/>
              </w:rPr>
            </w:pPr>
            <w:r>
              <w:rPr>
                <w:rFonts w:ascii="Arial" w:hAnsi="Arial" w:cs="Arial"/>
                <w:b/>
                <w:bCs/>
                <w:sz w:val="24"/>
                <w:szCs w:val="24"/>
              </w:rPr>
              <w:t>2</w:t>
            </w:r>
            <w:r w:rsidR="004F0E76">
              <w:rPr>
                <w:rFonts w:ascii="Arial" w:hAnsi="Arial" w:cs="Arial"/>
                <w:b/>
                <w:bCs/>
                <w:sz w:val="24"/>
                <w:szCs w:val="24"/>
              </w:rPr>
              <w:t>2</w:t>
            </w:r>
            <w:r>
              <w:rPr>
                <w:rFonts w:ascii="Arial" w:hAnsi="Arial" w:cs="Arial"/>
                <w:b/>
                <w:bCs/>
                <w:sz w:val="24"/>
                <w:szCs w:val="24"/>
              </w:rPr>
              <w:t xml:space="preserve">.    </w:t>
            </w:r>
            <w:r w:rsidRPr="00761260">
              <w:rPr>
                <w:rFonts w:ascii="Arial" w:hAnsi="Arial" w:cs="Arial"/>
                <w:b/>
                <w:bCs/>
                <w:sz w:val="24"/>
                <w:szCs w:val="24"/>
              </w:rPr>
              <w:t xml:space="preserve"> Whistle</w:t>
            </w:r>
            <w:r w:rsidR="004F0E76">
              <w:rPr>
                <w:rFonts w:ascii="Arial" w:hAnsi="Arial" w:cs="Arial"/>
                <w:b/>
                <w:bCs/>
                <w:sz w:val="24"/>
                <w:szCs w:val="24"/>
              </w:rPr>
              <w:t xml:space="preserve"> </w:t>
            </w:r>
            <w:r w:rsidRPr="00761260">
              <w:rPr>
                <w:rFonts w:ascii="Arial" w:hAnsi="Arial" w:cs="Arial"/>
                <w:b/>
                <w:bCs/>
                <w:sz w:val="24"/>
                <w:szCs w:val="24"/>
              </w:rPr>
              <w:t xml:space="preserve">blowing </w:t>
            </w:r>
          </w:p>
          <w:p w:rsidR="00E24A93" w:rsidRPr="00314040" w:rsidRDefault="00761260" w:rsidP="00E24A93">
            <w:pPr>
              <w:autoSpaceDE w:val="0"/>
              <w:autoSpaceDN w:val="0"/>
              <w:adjustRightInd w:val="0"/>
              <w:spacing w:after="0" w:line="240" w:lineRule="auto"/>
              <w:ind w:left="720" w:hanging="720"/>
              <w:jc w:val="both"/>
              <w:rPr>
                <w:rFonts w:ascii="Arial" w:hAnsi="Arial" w:cs="Arial"/>
                <w:color w:val="FF0000"/>
                <w:sz w:val="24"/>
                <w:szCs w:val="24"/>
                <w:lang w:eastAsia="en-GB"/>
              </w:rPr>
            </w:pPr>
            <w:r>
              <w:rPr>
                <w:rFonts w:ascii="Arial" w:hAnsi="Arial" w:cs="Arial"/>
                <w:sz w:val="24"/>
                <w:szCs w:val="24"/>
                <w:lang w:eastAsia="en-GB"/>
              </w:rPr>
              <w:t>2</w:t>
            </w:r>
            <w:r w:rsidR="004F0E76">
              <w:rPr>
                <w:rFonts w:ascii="Arial" w:hAnsi="Arial" w:cs="Arial"/>
                <w:sz w:val="24"/>
                <w:szCs w:val="24"/>
                <w:lang w:eastAsia="en-GB"/>
              </w:rPr>
              <w:t>2</w:t>
            </w:r>
            <w:r w:rsidR="00E24A93" w:rsidRPr="00FE05DA">
              <w:rPr>
                <w:rFonts w:ascii="Arial" w:hAnsi="Arial" w:cs="Arial"/>
                <w:sz w:val="24"/>
                <w:szCs w:val="24"/>
                <w:lang w:eastAsia="en-GB"/>
              </w:rPr>
              <w:t>.1</w:t>
            </w:r>
            <w:proofErr w:type="gramStart"/>
            <w:r>
              <w:rPr>
                <w:rFonts w:ascii="Arial" w:hAnsi="Arial" w:cs="Arial"/>
                <w:sz w:val="24"/>
                <w:szCs w:val="24"/>
                <w:lang w:eastAsia="en-GB"/>
              </w:rPr>
              <w:t>.</w:t>
            </w:r>
            <w:r w:rsidR="00E24A93" w:rsidRPr="00FE05DA">
              <w:rPr>
                <w:rFonts w:ascii="Arial" w:hAnsi="Arial" w:cs="Arial"/>
                <w:sz w:val="24"/>
                <w:szCs w:val="24"/>
                <w:lang w:eastAsia="en-GB"/>
              </w:rPr>
              <w:t xml:space="preserve">  </w:t>
            </w:r>
            <w:r w:rsidR="00E24A93" w:rsidRPr="00354052">
              <w:rPr>
                <w:rFonts w:ascii="Arial" w:hAnsi="Arial" w:cs="Arial"/>
                <w:sz w:val="24"/>
                <w:szCs w:val="24"/>
                <w:lang w:eastAsia="en-GB"/>
              </w:rPr>
              <w:t>The</w:t>
            </w:r>
            <w:proofErr w:type="gramEnd"/>
            <w:r w:rsidR="00E24A93" w:rsidRPr="00354052">
              <w:rPr>
                <w:rFonts w:ascii="Arial" w:hAnsi="Arial" w:cs="Arial"/>
                <w:sz w:val="24"/>
                <w:szCs w:val="24"/>
                <w:lang w:eastAsia="en-GB"/>
              </w:rPr>
              <w:t xml:space="preserve"> Practice </w:t>
            </w:r>
            <w:r w:rsidR="00E24A93">
              <w:rPr>
                <w:rFonts w:ascii="Arial" w:hAnsi="Arial" w:cs="Arial"/>
                <w:sz w:val="24"/>
                <w:szCs w:val="24"/>
                <w:lang w:eastAsia="en-GB"/>
              </w:rPr>
              <w:t>recognises that i</w:t>
            </w:r>
            <w:r w:rsidR="00E24A93" w:rsidRPr="000B741E">
              <w:rPr>
                <w:rFonts w:ascii="Arial" w:hAnsi="Arial" w:cs="Arial"/>
                <w:color w:val="000000"/>
                <w:sz w:val="24"/>
                <w:szCs w:val="24"/>
                <w:lang w:eastAsia="en-GB"/>
              </w:rPr>
              <w:t>t is important to build a culture that allows practice staff to feel comfortable about sharing information, in confidence and with a lead person, regarding concerns about quality of c</w:t>
            </w:r>
            <w:r w:rsidR="00E24A93">
              <w:rPr>
                <w:rFonts w:ascii="Arial" w:hAnsi="Arial" w:cs="Arial"/>
                <w:color w:val="000000"/>
                <w:sz w:val="24"/>
                <w:szCs w:val="24"/>
                <w:lang w:eastAsia="en-GB"/>
              </w:rPr>
              <w:t xml:space="preserve">are or a colleague’s behaviour. </w:t>
            </w:r>
            <w:r w:rsidR="00E24A93" w:rsidRPr="00314040">
              <w:rPr>
                <w:rFonts w:ascii="Arial" w:hAnsi="Arial" w:cs="Arial"/>
                <w:color w:val="FF0000"/>
                <w:sz w:val="24"/>
                <w:szCs w:val="24"/>
                <w:lang w:eastAsia="en-GB"/>
              </w:rPr>
              <w:t>Direct to or insert link to the Practice Whistle Blowing Procedure.</w:t>
            </w:r>
          </w:p>
          <w:p w:rsidR="00E24A93" w:rsidRPr="000B741E" w:rsidRDefault="00E24A93" w:rsidP="00E24A93">
            <w:pPr>
              <w:autoSpaceDE w:val="0"/>
              <w:autoSpaceDN w:val="0"/>
              <w:adjustRightInd w:val="0"/>
              <w:spacing w:after="0" w:line="240" w:lineRule="auto"/>
              <w:ind w:left="720" w:hanging="720"/>
              <w:jc w:val="both"/>
              <w:rPr>
                <w:rFonts w:ascii="Arial" w:hAnsi="Arial" w:cs="Arial"/>
                <w:b/>
                <w:bCs/>
                <w:sz w:val="24"/>
                <w:szCs w:val="24"/>
                <w:lang w:eastAsia="en-GB"/>
              </w:rPr>
            </w:pPr>
            <w:r w:rsidRPr="000B741E">
              <w:rPr>
                <w:rFonts w:ascii="Arial" w:hAnsi="Arial" w:cs="Arial"/>
                <w:b/>
                <w:bCs/>
                <w:sz w:val="24"/>
                <w:szCs w:val="24"/>
                <w:lang w:eastAsia="en-GB"/>
              </w:rPr>
              <w:t xml:space="preserve"> </w:t>
            </w:r>
          </w:p>
          <w:p w:rsidR="00E24A93" w:rsidRPr="00AF6841" w:rsidRDefault="00761260" w:rsidP="00E24A93">
            <w:pPr>
              <w:autoSpaceDE w:val="0"/>
              <w:autoSpaceDN w:val="0"/>
              <w:adjustRightInd w:val="0"/>
              <w:spacing w:line="240" w:lineRule="auto"/>
              <w:ind w:left="709" w:hanging="709"/>
              <w:jc w:val="both"/>
              <w:rPr>
                <w:rFonts w:ascii="Arial" w:hAnsi="Arial" w:cs="Arial"/>
                <w:b/>
                <w:bCs/>
                <w:sz w:val="24"/>
                <w:szCs w:val="24"/>
                <w:lang w:eastAsia="en-GB"/>
              </w:rPr>
            </w:pPr>
            <w:r>
              <w:rPr>
                <w:rFonts w:ascii="Arial" w:hAnsi="Arial" w:cs="Arial"/>
                <w:bCs/>
                <w:sz w:val="24"/>
                <w:szCs w:val="24"/>
                <w:lang w:eastAsia="en-GB"/>
              </w:rPr>
              <w:t>2</w:t>
            </w:r>
            <w:r w:rsidR="004F0E76">
              <w:rPr>
                <w:rFonts w:ascii="Arial" w:hAnsi="Arial" w:cs="Arial"/>
                <w:bCs/>
                <w:sz w:val="24"/>
                <w:szCs w:val="24"/>
                <w:lang w:eastAsia="en-GB"/>
              </w:rPr>
              <w:t>3</w:t>
            </w:r>
            <w:r w:rsidR="00E24A93">
              <w:rPr>
                <w:rFonts w:ascii="Arial" w:hAnsi="Arial" w:cs="Arial"/>
                <w:bCs/>
                <w:sz w:val="24"/>
                <w:szCs w:val="24"/>
                <w:lang w:eastAsia="en-GB"/>
              </w:rPr>
              <w:t>.</w:t>
            </w:r>
            <w:r w:rsidR="00E24A93">
              <w:rPr>
                <w:rFonts w:ascii="Arial" w:hAnsi="Arial" w:cs="Arial"/>
                <w:bCs/>
                <w:sz w:val="24"/>
                <w:szCs w:val="24"/>
                <w:lang w:eastAsia="en-GB"/>
              </w:rPr>
              <w:tab/>
            </w:r>
            <w:r w:rsidR="00E24A93" w:rsidRPr="00AF6841">
              <w:rPr>
                <w:rFonts w:ascii="Arial" w:hAnsi="Arial" w:cs="Arial"/>
                <w:b/>
                <w:bCs/>
                <w:sz w:val="24"/>
                <w:szCs w:val="24"/>
                <w:lang w:eastAsia="en-GB"/>
              </w:rPr>
              <w:t xml:space="preserve">Professional Challenge </w:t>
            </w:r>
          </w:p>
          <w:p w:rsidR="00E24A93" w:rsidRPr="00AD0F15" w:rsidRDefault="00761260" w:rsidP="00E24A93">
            <w:pPr>
              <w:autoSpaceDE w:val="0"/>
              <w:autoSpaceDN w:val="0"/>
              <w:adjustRightInd w:val="0"/>
              <w:spacing w:line="240" w:lineRule="auto"/>
              <w:ind w:left="709" w:hanging="709"/>
              <w:jc w:val="both"/>
              <w:rPr>
                <w:rFonts w:ascii="Arial" w:hAnsi="Arial" w:cs="Arial"/>
                <w:bCs/>
                <w:sz w:val="24"/>
                <w:szCs w:val="24"/>
              </w:rPr>
            </w:pPr>
            <w:r>
              <w:rPr>
                <w:rFonts w:ascii="Arial" w:hAnsi="Arial" w:cs="Arial"/>
                <w:bCs/>
                <w:sz w:val="24"/>
                <w:szCs w:val="24"/>
                <w:lang w:eastAsia="en-GB"/>
              </w:rPr>
              <w:t>2</w:t>
            </w:r>
            <w:r w:rsidR="004F0E76">
              <w:rPr>
                <w:rFonts w:ascii="Arial" w:hAnsi="Arial" w:cs="Arial"/>
                <w:bCs/>
                <w:sz w:val="24"/>
                <w:szCs w:val="24"/>
                <w:lang w:eastAsia="en-GB"/>
              </w:rPr>
              <w:t>3</w:t>
            </w:r>
            <w:r w:rsidR="00E24A93">
              <w:rPr>
                <w:rFonts w:ascii="Arial" w:hAnsi="Arial" w:cs="Arial"/>
                <w:bCs/>
                <w:sz w:val="24"/>
                <w:szCs w:val="24"/>
                <w:lang w:eastAsia="en-GB"/>
              </w:rPr>
              <w:t xml:space="preserve">.1. This Practice </w:t>
            </w:r>
            <w:r w:rsidR="00E24A93" w:rsidRPr="00FE05DA">
              <w:rPr>
                <w:rFonts w:ascii="Arial" w:hAnsi="Arial" w:cs="Arial"/>
                <w:bCs/>
                <w:sz w:val="24"/>
                <w:szCs w:val="24"/>
                <w:lang w:eastAsia="en-GB"/>
              </w:rPr>
              <w:t>enables and encourages any practice member that disagrees with an action taken and still has concerns regarding a</w:t>
            </w:r>
            <w:r w:rsidR="00E24A93">
              <w:rPr>
                <w:rFonts w:ascii="Arial" w:hAnsi="Arial" w:cs="Arial"/>
                <w:bCs/>
                <w:sz w:val="24"/>
                <w:szCs w:val="24"/>
                <w:lang w:eastAsia="en-GB"/>
              </w:rPr>
              <w:t>n</w:t>
            </w:r>
            <w:r w:rsidR="00E24A93" w:rsidRPr="00FE05DA">
              <w:rPr>
                <w:rFonts w:ascii="Arial" w:hAnsi="Arial" w:cs="Arial"/>
                <w:bCs/>
                <w:sz w:val="24"/>
                <w:szCs w:val="24"/>
                <w:lang w:eastAsia="en-GB"/>
              </w:rPr>
              <w:t xml:space="preserve"> </w:t>
            </w:r>
            <w:r w:rsidR="00E24A93">
              <w:rPr>
                <w:rFonts w:ascii="Arial" w:hAnsi="Arial" w:cs="Arial"/>
                <w:bCs/>
                <w:sz w:val="24"/>
                <w:szCs w:val="24"/>
                <w:lang w:eastAsia="en-GB"/>
              </w:rPr>
              <w:t xml:space="preserve">adult at risk of abuse </w:t>
            </w:r>
            <w:r w:rsidR="00E24A93" w:rsidRPr="00FE05DA">
              <w:rPr>
                <w:rFonts w:ascii="Arial" w:hAnsi="Arial" w:cs="Arial"/>
                <w:bCs/>
                <w:sz w:val="24"/>
                <w:szCs w:val="24"/>
                <w:lang w:eastAsia="en-GB"/>
              </w:rPr>
              <w:t>to either contact the Safeguarding Practice Lead</w:t>
            </w:r>
            <w:r w:rsidR="00E24A93">
              <w:rPr>
                <w:rFonts w:ascii="Arial" w:hAnsi="Arial" w:cs="Arial"/>
                <w:bCs/>
                <w:sz w:val="24"/>
                <w:szCs w:val="24"/>
                <w:lang w:eastAsia="en-GB"/>
              </w:rPr>
              <w:t>,</w:t>
            </w:r>
            <w:r w:rsidR="00E24A93" w:rsidRPr="00FE05DA">
              <w:rPr>
                <w:rFonts w:ascii="Arial" w:hAnsi="Arial" w:cs="Arial"/>
                <w:bCs/>
                <w:sz w:val="24"/>
                <w:szCs w:val="24"/>
                <w:lang w:eastAsia="en-GB"/>
              </w:rPr>
              <w:t xml:space="preserve"> Nurse Consultant Safeguarding Primary Care,</w:t>
            </w:r>
            <w:r w:rsidR="00E24A93">
              <w:rPr>
                <w:rFonts w:ascii="Arial" w:hAnsi="Arial" w:cs="Arial"/>
                <w:bCs/>
                <w:sz w:val="24"/>
                <w:szCs w:val="24"/>
                <w:lang w:eastAsia="en-GB"/>
              </w:rPr>
              <w:t xml:space="preserve"> or the </w:t>
            </w:r>
            <w:r w:rsidR="00E24A93" w:rsidRPr="00FE05DA">
              <w:rPr>
                <w:rFonts w:ascii="Arial" w:hAnsi="Arial" w:cs="Arial"/>
                <w:bCs/>
                <w:sz w:val="24"/>
                <w:szCs w:val="24"/>
                <w:lang w:eastAsia="en-GB"/>
              </w:rPr>
              <w:t xml:space="preserve">Designated </w:t>
            </w:r>
            <w:r w:rsidR="00E24A93">
              <w:rPr>
                <w:rFonts w:ascii="Arial" w:hAnsi="Arial" w:cs="Arial"/>
                <w:bCs/>
                <w:sz w:val="24"/>
                <w:szCs w:val="24"/>
                <w:lang w:eastAsia="en-GB"/>
              </w:rPr>
              <w:t xml:space="preserve">Professional for </w:t>
            </w:r>
            <w:r>
              <w:rPr>
                <w:rFonts w:ascii="Arial" w:hAnsi="Arial" w:cs="Arial"/>
                <w:bCs/>
                <w:sz w:val="24"/>
                <w:szCs w:val="24"/>
                <w:lang w:eastAsia="en-GB"/>
              </w:rPr>
              <w:t>S</w:t>
            </w:r>
            <w:r w:rsidR="00E24A93">
              <w:rPr>
                <w:rFonts w:ascii="Arial" w:hAnsi="Arial" w:cs="Arial"/>
                <w:bCs/>
                <w:sz w:val="24"/>
                <w:szCs w:val="24"/>
                <w:lang w:eastAsia="en-GB"/>
              </w:rPr>
              <w:t xml:space="preserve">afeguarding Adults </w:t>
            </w:r>
            <w:r w:rsidR="00E24A93" w:rsidRPr="00FE05DA">
              <w:rPr>
                <w:rFonts w:ascii="Arial" w:hAnsi="Arial" w:cs="Arial"/>
                <w:bCs/>
                <w:sz w:val="24"/>
                <w:szCs w:val="24"/>
                <w:lang w:eastAsia="en-GB"/>
              </w:rPr>
              <w:t>for independent reflection and support</w:t>
            </w:r>
            <w:r w:rsidR="00E24A93" w:rsidRPr="00AF6841">
              <w:rPr>
                <w:rFonts w:ascii="Arial" w:hAnsi="Arial" w:cs="Arial"/>
                <w:b/>
                <w:bCs/>
                <w:sz w:val="24"/>
                <w:szCs w:val="24"/>
                <w:lang w:eastAsia="en-GB"/>
              </w:rPr>
              <w:t xml:space="preserve">.  </w:t>
            </w:r>
          </w:p>
          <w:p w:rsidR="00E24A93" w:rsidRPr="00EF21A3" w:rsidRDefault="00761260" w:rsidP="00E24A93">
            <w:pPr>
              <w:autoSpaceDE w:val="0"/>
              <w:autoSpaceDN w:val="0"/>
              <w:adjustRightInd w:val="0"/>
              <w:spacing w:line="240" w:lineRule="auto"/>
              <w:ind w:left="709" w:hanging="709"/>
              <w:jc w:val="both"/>
              <w:rPr>
                <w:rFonts w:ascii="Arial" w:hAnsi="Arial" w:cs="Arial"/>
                <w:bCs/>
                <w:sz w:val="24"/>
                <w:szCs w:val="24"/>
              </w:rPr>
            </w:pPr>
            <w:r>
              <w:rPr>
                <w:rFonts w:ascii="Arial" w:hAnsi="Arial" w:cs="Arial"/>
                <w:b/>
                <w:bCs/>
                <w:sz w:val="24"/>
                <w:szCs w:val="24"/>
              </w:rPr>
              <w:t>2</w:t>
            </w:r>
            <w:r w:rsidR="004F0E76">
              <w:rPr>
                <w:rFonts w:ascii="Arial" w:hAnsi="Arial" w:cs="Arial"/>
                <w:b/>
                <w:bCs/>
                <w:sz w:val="24"/>
                <w:szCs w:val="24"/>
              </w:rPr>
              <w:t>4</w:t>
            </w:r>
            <w:r w:rsidR="00E24A93">
              <w:rPr>
                <w:rFonts w:ascii="Arial" w:hAnsi="Arial" w:cs="Arial"/>
                <w:b/>
                <w:bCs/>
                <w:sz w:val="24"/>
                <w:szCs w:val="24"/>
              </w:rPr>
              <w:tab/>
            </w:r>
            <w:r w:rsidR="00E24A93" w:rsidRPr="00EF21A3">
              <w:rPr>
                <w:rFonts w:ascii="Arial" w:hAnsi="Arial" w:cs="Arial"/>
                <w:b/>
                <w:bCs/>
                <w:sz w:val="24"/>
                <w:szCs w:val="24"/>
              </w:rPr>
              <w:t>M</w:t>
            </w:r>
            <w:r w:rsidR="00E24A93">
              <w:rPr>
                <w:rFonts w:ascii="Arial" w:hAnsi="Arial" w:cs="Arial"/>
                <w:b/>
                <w:bCs/>
                <w:sz w:val="24"/>
                <w:szCs w:val="24"/>
              </w:rPr>
              <w:t xml:space="preserve">onitoring and Audit </w:t>
            </w:r>
          </w:p>
          <w:p w:rsidR="00E24A93" w:rsidRDefault="00761260" w:rsidP="00E24A93">
            <w:pPr>
              <w:autoSpaceDE w:val="0"/>
              <w:autoSpaceDN w:val="0"/>
              <w:adjustRightInd w:val="0"/>
              <w:spacing w:line="240" w:lineRule="auto"/>
              <w:ind w:left="709" w:hanging="709"/>
              <w:jc w:val="both"/>
              <w:rPr>
                <w:rFonts w:ascii="Arial" w:hAnsi="Arial" w:cs="Arial"/>
                <w:bCs/>
                <w:sz w:val="24"/>
                <w:szCs w:val="24"/>
              </w:rPr>
            </w:pPr>
            <w:r>
              <w:rPr>
                <w:rFonts w:ascii="Arial" w:hAnsi="Arial" w:cs="Arial"/>
                <w:bCs/>
                <w:sz w:val="24"/>
                <w:szCs w:val="24"/>
              </w:rPr>
              <w:t>2</w:t>
            </w:r>
            <w:r w:rsidR="004F0E76">
              <w:rPr>
                <w:rFonts w:ascii="Arial" w:hAnsi="Arial" w:cs="Arial"/>
                <w:bCs/>
                <w:sz w:val="24"/>
                <w:szCs w:val="24"/>
              </w:rPr>
              <w:t>4</w:t>
            </w:r>
            <w:r w:rsidR="00E24A93" w:rsidRPr="00EF21A3">
              <w:rPr>
                <w:rFonts w:ascii="Arial" w:hAnsi="Arial" w:cs="Arial"/>
                <w:bCs/>
                <w:sz w:val="24"/>
                <w:szCs w:val="24"/>
              </w:rPr>
              <w:t>.1.</w:t>
            </w:r>
            <w:r w:rsidR="00E24A93" w:rsidRPr="00EF21A3">
              <w:rPr>
                <w:rFonts w:ascii="Arial" w:hAnsi="Arial" w:cs="Arial"/>
                <w:bCs/>
                <w:sz w:val="24"/>
                <w:szCs w:val="24"/>
              </w:rPr>
              <w:tab/>
              <w:t xml:space="preserve">Audit of awareness of </w:t>
            </w:r>
            <w:r w:rsidR="00E24A93">
              <w:rPr>
                <w:rFonts w:ascii="Arial" w:hAnsi="Arial" w:cs="Arial"/>
                <w:bCs/>
                <w:sz w:val="24"/>
                <w:szCs w:val="24"/>
              </w:rPr>
              <w:t xml:space="preserve">this </w:t>
            </w:r>
            <w:r w:rsidR="00E24A93" w:rsidRPr="00EF21A3">
              <w:rPr>
                <w:rFonts w:ascii="Arial" w:hAnsi="Arial" w:cs="Arial"/>
                <w:bCs/>
                <w:sz w:val="24"/>
                <w:szCs w:val="24"/>
              </w:rPr>
              <w:t xml:space="preserve">safeguarding </w:t>
            </w:r>
            <w:r w:rsidR="00E24A93">
              <w:rPr>
                <w:rFonts w:ascii="Arial" w:hAnsi="Arial" w:cs="Arial"/>
                <w:bCs/>
                <w:sz w:val="24"/>
                <w:szCs w:val="24"/>
              </w:rPr>
              <w:t xml:space="preserve">adult policy and </w:t>
            </w:r>
            <w:r w:rsidR="00E24A93" w:rsidRPr="00EF21A3">
              <w:rPr>
                <w:rFonts w:ascii="Arial" w:hAnsi="Arial" w:cs="Arial"/>
                <w:bCs/>
                <w:sz w:val="24"/>
                <w:szCs w:val="24"/>
              </w:rPr>
              <w:t xml:space="preserve">processes will be undertaken </w:t>
            </w:r>
            <w:r w:rsidR="00E24A93">
              <w:rPr>
                <w:rFonts w:ascii="Arial" w:hAnsi="Arial" w:cs="Arial"/>
                <w:bCs/>
                <w:sz w:val="24"/>
                <w:szCs w:val="24"/>
              </w:rPr>
              <w:t xml:space="preserve">the Practice Manager and Practice Safeguarding lead </w:t>
            </w:r>
          </w:p>
          <w:p w:rsidR="00E24A93" w:rsidRDefault="00E24A93" w:rsidP="00E24A93">
            <w:pPr>
              <w:autoSpaceDE w:val="0"/>
              <w:autoSpaceDN w:val="0"/>
              <w:adjustRightInd w:val="0"/>
              <w:spacing w:line="240" w:lineRule="auto"/>
              <w:ind w:left="709" w:hanging="709"/>
              <w:jc w:val="both"/>
              <w:rPr>
                <w:rFonts w:ascii="Arial" w:hAnsi="Arial" w:cs="Arial"/>
                <w:b/>
                <w:bCs/>
                <w:sz w:val="24"/>
                <w:szCs w:val="24"/>
              </w:rPr>
            </w:pPr>
            <w:r>
              <w:rPr>
                <w:rFonts w:ascii="Arial" w:hAnsi="Arial" w:cs="Arial"/>
                <w:bCs/>
                <w:sz w:val="24"/>
                <w:szCs w:val="24"/>
              </w:rPr>
              <w:t>2</w:t>
            </w:r>
            <w:r w:rsidR="004F0E76">
              <w:rPr>
                <w:rFonts w:ascii="Arial" w:hAnsi="Arial" w:cs="Arial"/>
                <w:bCs/>
                <w:sz w:val="24"/>
                <w:szCs w:val="24"/>
              </w:rPr>
              <w:t>5</w:t>
            </w:r>
            <w:r w:rsidRPr="00EF21A3">
              <w:rPr>
                <w:rFonts w:ascii="Arial" w:hAnsi="Arial" w:cs="Arial"/>
                <w:bCs/>
                <w:sz w:val="24"/>
                <w:szCs w:val="24"/>
              </w:rPr>
              <w:t>.</w:t>
            </w:r>
            <w:r w:rsidRPr="00EF21A3">
              <w:rPr>
                <w:rFonts w:ascii="Arial" w:hAnsi="Arial" w:cs="Arial"/>
                <w:bCs/>
                <w:sz w:val="24"/>
                <w:szCs w:val="24"/>
              </w:rPr>
              <w:tab/>
            </w:r>
            <w:r w:rsidRPr="00EF21A3">
              <w:rPr>
                <w:rFonts w:ascii="Arial" w:hAnsi="Arial" w:cs="Arial"/>
                <w:b/>
                <w:bCs/>
                <w:sz w:val="24"/>
                <w:szCs w:val="24"/>
              </w:rPr>
              <w:t>P</w:t>
            </w:r>
            <w:r>
              <w:rPr>
                <w:rFonts w:ascii="Arial" w:hAnsi="Arial" w:cs="Arial"/>
                <w:b/>
                <w:bCs/>
                <w:sz w:val="24"/>
                <w:szCs w:val="24"/>
              </w:rPr>
              <w:t xml:space="preserve">olicy </w:t>
            </w:r>
            <w:r w:rsidRPr="00EF21A3">
              <w:rPr>
                <w:rFonts w:ascii="Arial" w:hAnsi="Arial" w:cs="Arial"/>
                <w:b/>
                <w:bCs/>
                <w:sz w:val="24"/>
                <w:szCs w:val="24"/>
              </w:rPr>
              <w:t>R</w:t>
            </w:r>
            <w:r>
              <w:rPr>
                <w:rFonts w:ascii="Arial" w:hAnsi="Arial" w:cs="Arial"/>
                <w:b/>
                <w:bCs/>
                <w:sz w:val="24"/>
                <w:szCs w:val="24"/>
              </w:rPr>
              <w:t xml:space="preserve">eview </w:t>
            </w:r>
          </w:p>
          <w:p w:rsidR="00E24A93" w:rsidRDefault="00E24A93" w:rsidP="00E24A93">
            <w:pPr>
              <w:autoSpaceDE w:val="0"/>
              <w:autoSpaceDN w:val="0"/>
              <w:adjustRightInd w:val="0"/>
              <w:spacing w:line="240" w:lineRule="auto"/>
              <w:ind w:left="709" w:hanging="709"/>
              <w:jc w:val="both"/>
              <w:rPr>
                <w:rFonts w:ascii="Arial" w:hAnsi="Arial" w:cs="Arial"/>
                <w:bCs/>
                <w:sz w:val="24"/>
                <w:szCs w:val="24"/>
              </w:rPr>
            </w:pPr>
            <w:r>
              <w:rPr>
                <w:rFonts w:ascii="Arial" w:hAnsi="Arial" w:cs="Arial"/>
                <w:bCs/>
                <w:sz w:val="24"/>
                <w:szCs w:val="24"/>
              </w:rPr>
              <w:t>2</w:t>
            </w:r>
            <w:r w:rsidR="004F0E76">
              <w:rPr>
                <w:rFonts w:ascii="Arial" w:hAnsi="Arial" w:cs="Arial"/>
                <w:bCs/>
                <w:sz w:val="24"/>
                <w:szCs w:val="24"/>
              </w:rPr>
              <w:t>5</w:t>
            </w:r>
            <w:r w:rsidRPr="00EF21A3">
              <w:rPr>
                <w:rFonts w:ascii="Arial" w:hAnsi="Arial" w:cs="Arial"/>
                <w:bCs/>
                <w:sz w:val="24"/>
                <w:szCs w:val="24"/>
              </w:rPr>
              <w:t>.1.</w:t>
            </w:r>
            <w:r w:rsidRPr="00EF21A3">
              <w:rPr>
                <w:rFonts w:ascii="Arial" w:hAnsi="Arial" w:cs="Arial"/>
                <w:bCs/>
                <w:sz w:val="24"/>
                <w:szCs w:val="24"/>
              </w:rPr>
              <w:tab/>
              <w:t>This policy will be reviewed two years from the date of issue.  Earlier review may be required in response to exceptional circumstances, organisational change or relevant changes in legislation/guidance, as instructed by the senior manager responsible for this policy.</w:t>
            </w:r>
          </w:p>
          <w:p w:rsidR="00E24A93" w:rsidRPr="005174AB" w:rsidRDefault="00E24A93" w:rsidP="00E24A93">
            <w:pPr>
              <w:autoSpaceDE w:val="0"/>
              <w:autoSpaceDN w:val="0"/>
              <w:adjustRightInd w:val="0"/>
              <w:spacing w:line="240" w:lineRule="auto"/>
              <w:ind w:left="567" w:hanging="567"/>
              <w:jc w:val="both"/>
              <w:rPr>
                <w:rFonts w:ascii="Arial" w:hAnsi="Arial" w:cs="Arial"/>
                <w:b/>
                <w:bCs/>
                <w:sz w:val="24"/>
                <w:szCs w:val="24"/>
              </w:rPr>
            </w:pPr>
            <w:r w:rsidRPr="005174AB">
              <w:rPr>
                <w:rFonts w:ascii="Arial" w:hAnsi="Arial" w:cs="Arial"/>
                <w:bCs/>
                <w:sz w:val="24"/>
                <w:szCs w:val="24"/>
              </w:rPr>
              <w:t>2</w:t>
            </w:r>
            <w:r w:rsidR="004F0E76" w:rsidRPr="005174AB">
              <w:rPr>
                <w:rFonts w:ascii="Arial" w:hAnsi="Arial" w:cs="Arial"/>
                <w:bCs/>
                <w:sz w:val="24"/>
                <w:szCs w:val="24"/>
              </w:rPr>
              <w:t>6</w:t>
            </w:r>
            <w:r w:rsidRPr="005174AB">
              <w:rPr>
                <w:rFonts w:ascii="Arial" w:hAnsi="Arial" w:cs="Arial"/>
                <w:bCs/>
                <w:sz w:val="24"/>
                <w:szCs w:val="24"/>
              </w:rPr>
              <w:t>.</w:t>
            </w:r>
            <w:r w:rsidRPr="005174AB">
              <w:rPr>
                <w:rFonts w:ascii="Arial" w:hAnsi="Arial" w:cs="Arial"/>
                <w:bCs/>
                <w:sz w:val="24"/>
                <w:szCs w:val="24"/>
              </w:rPr>
              <w:tab/>
            </w:r>
            <w:r w:rsidRPr="005174AB">
              <w:rPr>
                <w:rFonts w:ascii="Arial" w:hAnsi="Arial" w:cs="Arial"/>
                <w:b/>
                <w:bCs/>
                <w:sz w:val="24"/>
                <w:szCs w:val="24"/>
              </w:rPr>
              <w:t xml:space="preserve">References </w:t>
            </w:r>
          </w:p>
          <w:p w:rsidR="00761260" w:rsidRPr="004F0E76" w:rsidRDefault="00761260" w:rsidP="00761260">
            <w:pPr>
              <w:autoSpaceDE w:val="0"/>
              <w:autoSpaceDN w:val="0"/>
              <w:adjustRightInd w:val="0"/>
              <w:spacing w:line="240" w:lineRule="auto"/>
              <w:ind w:left="567" w:hanging="567"/>
              <w:jc w:val="both"/>
              <w:rPr>
                <w:rFonts w:ascii="Arial" w:hAnsi="Arial" w:cs="Arial"/>
                <w:bCs/>
                <w:sz w:val="24"/>
                <w:szCs w:val="24"/>
                <w:highlight w:val="yellow"/>
              </w:rPr>
            </w:pPr>
            <w:r w:rsidRPr="005174AB">
              <w:rPr>
                <w:rFonts w:ascii="Arial" w:hAnsi="Arial" w:cs="Arial"/>
                <w:bCs/>
                <w:sz w:val="24"/>
                <w:szCs w:val="24"/>
              </w:rPr>
              <w:t xml:space="preserve">        In developing this Policy account has been taken of the following statutory and non-statutory guidance, best practice guidance and the policies and procedures of City of York and North Yorkshire Safeguarding Adults Boards. </w:t>
            </w:r>
          </w:p>
          <w:p w:rsidR="00905AC5" w:rsidRPr="006C16D9" w:rsidRDefault="006C16D9" w:rsidP="006C16D9">
            <w:pPr>
              <w:autoSpaceDE w:val="0"/>
              <w:autoSpaceDN w:val="0"/>
              <w:adjustRightInd w:val="0"/>
              <w:spacing w:line="240" w:lineRule="auto"/>
              <w:ind w:left="567"/>
              <w:rPr>
                <w:rFonts w:ascii="Arial" w:hAnsi="Arial" w:cs="Arial"/>
                <w:bCs/>
                <w:sz w:val="24"/>
                <w:szCs w:val="24"/>
              </w:rPr>
            </w:pPr>
            <w:r w:rsidRPr="006C16D9">
              <w:rPr>
                <w:rFonts w:ascii="Arial" w:hAnsi="Arial" w:cs="Arial"/>
                <w:bCs/>
                <w:sz w:val="24"/>
                <w:szCs w:val="24"/>
              </w:rPr>
              <w:t xml:space="preserve">Health and Social Care Act 2008 ( Regulated Activities ) regulations 2014  </w:t>
            </w:r>
            <w:hyperlink r:id="rId18" w:history="1">
              <w:r w:rsidRPr="006C16D9">
                <w:rPr>
                  <w:rStyle w:val="Hyperlink"/>
                  <w:rFonts w:ascii="Arial" w:hAnsi="Arial" w:cs="Arial"/>
                  <w:bCs/>
                  <w:color w:val="auto"/>
                  <w:sz w:val="24"/>
                  <w:szCs w:val="24"/>
                </w:rPr>
                <w:t>http://www.legislation.gov.uk/uksi/2014/2936/pdfs/uksi_20142936_en.pdf</w:t>
              </w:r>
            </w:hyperlink>
          </w:p>
          <w:p w:rsidR="00905AC5" w:rsidRDefault="00905AC5" w:rsidP="00C90D2B">
            <w:pPr>
              <w:autoSpaceDE w:val="0"/>
              <w:autoSpaceDN w:val="0"/>
              <w:adjustRightInd w:val="0"/>
              <w:spacing w:line="240" w:lineRule="auto"/>
              <w:ind w:left="567"/>
              <w:rPr>
                <w:rStyle w:val="Hyperlink"/>
                <w:rFonts w:ascii="Arial" w:hAnsi="Arial" w:cs="Arial"/>
                <w:bCs/>
                <w:sz w:val="24"/>
                <w:szCs w:val="24"/>
              </w:rPr>
            </w:pPr>
            <w:r w:rsidRPr="00EF21A3">
              <w:rPr>
                <w:rFonts w:ascii="Arial" w:hAnsi="Arial" w:cs="Arial"/>
                <w:bCs/>
                <w:sz w:val="24"/>
                <w:szCs w:val="24"/>
              </w:rPr>
              <w:lastRenderedPageBreak/>
              <w:t>HM Government (2015)</w:t>
            </w:r>
            <w:r>
              <w:rPr>
                <w:rFonts w:ascii="Arial" w:hAnsi="Arial" w:cs="Arial"/>
                <w:bCs/>
                <w:sz w:val="24"/>
                <w:szCs w:val="24"/>
              </w:rPr>
              <w:t xml:space="preserve"> </w:t>
            </w:r>
            <w:r w:rsidRPr="001D1FF6">
              <w:rPr>
                <w:rFonts w:ascii="Arial" w:hAnsi="Arial" w:cs="Arial"/>
                <w:bCs/>
                <w:sz w:val="24"/>
                <w:szCs w:val="24"/>
              </w:rPr>
              <w:t>Information Sharing</w:t>
            </w:r>
            <w:r w:rsidRPr="005043E6">
              <w:t xml:space="preserve"> </w:t>
            </w:r>
            <w:r w:rsidRPr="005043E6">
              <w:rPr>
                <w:rFonts w:ascii="Arial" w:hAnsi="Arial" w:cs="Arial"/>
                <w:bCs/>
                <w:sz w:val="24"/>
                <w:szCs w:val="24"/>
              </w:rPr>
              <w:t>Advice for practitioners providing safeguarding services to children, young people, parents and carers</w:t>
            </w:r>
            <w:r>
              <w:rPr>
                <w:rFonts w:ascii="Arial" w:hAnsi="Arial" w:cs="Arial"/>
                <w:bCs/>
                <w:sz w:val="24"/>
                <w:szCs w:val="24"/>
              </w:rPr>
              <w:t xml:space="preserve"> </w:t>
            </w:r>
            <w:hyperlink r:id="rId19" w:history="1">
              <w:r w:rsidRPr="00DD3B79">
                <w:rPr>
                  <w:rStyle w:val="Hyperlink"/>
                  <w:rFonts w:ascii="Arial" w:hAnsi="Arial" w:cs="Arial"/>
                  <w:bCs/>
                  <w:sz w:val="24"/>
                  <w:szCs w:val="24"/>
                </w:rPr>
                <w:t>https://www.gov.uk/government/uploads/system/uploads/attachment_data/file/419628/Information_sharing_advice_safeguarding_practitioners.pdf</w:t>
              </w:r>
            </w:hyperlink>
          </w:p>
          <w:p w:rsidR="00BA1389" w:rsidRPr="00BA1389" w:rsidRDefault="00BA1389" w:rsidP="00BA1389">
            <w:pPr>
              <w:autoSpaceDE w:val="0"/>
              <w:autoSpaceDN w:val="0"/>
              <w:adjustRightInd w:val="0"/>
              <w:spacing w:line="240" w:lineRule="auto"/>
              <w:ind w:left="567"/>
              <w:rPr>
                <w:rFonts w:ascii="Arial" w:hAnsi="Arial" w:cs="Arial"/>
                <w:bCs/>
                <w:sz w:val="24"/>
                <w:szCs w:val="24"/>
              </w:rPr>
            </w:pPr>
            <w:r w:rsidRPr="00BA1389">
              <w:rPr>
                <w:rFonts w:ascii="Arial" w:hAnsi="Arial" w:cs="Arial"/>
                <w:bCs/>
                <w:sz w:val="24"/>
                <w:szCs w:val="24"/>
              </w:rPr>
              <w:t>HM Government (2015) Revised PREVENT Duty Guidance for England and Wales</w:t>
            </w:r>
          </w:p>
          <w:p w:rsidR="00BA1389" w:rsidRDefault="00BA1389" w:rsidP="00BA1389">
            <w:pPr>
              <w:autoSpaceDE w:val="0"/>
              <w:autoSpaceDN w:val="0"/>
              <w:adjustRightInd w:val="0"/>
              <w:spacing w:line="240" w:lineRule="auto"/>
              <w:ind w:left="567"/>
              <w:rPr>
                <w:rFonts w:ascii="Arial" w:hAnsi="Arial" w:cs="Arial"/>
                <w:bCs/>
                <w:sz w:val="24"/>
                <w:szCs w:val="24"/>
              </w:rPr>
            </w:pPr>
            <w:ins w:id="3" w:author="User" w:date="2016-03-21T11:40:00Z">
              <w:r>
                <w:rPr>
                  <w:rFonts w:ascii="Arial" w:hAnsi="Arial" w:cs="Arial"/>
                  <w:bCs/>
                  <w:sz w:val="24"/>
                  <w:szCs w:val="24"/>
                </w:rPr>
                <w:fldChar w:fldCharType="begin"/>
              </w:r>
              <w:r>
                <w:rPr>
                  <w:rFonts w:ascii="Arial" w:hAnsi="Arial" w:cs="Arial"/>
                  <w:bCs/>
                  <w:sz w:val="24"/>
                  <w:szCs w:val="24"/>
                </w:rPr>
                <w:instrText xml:space="preserve"> HYPERLINK "</w:instrText>
              </w:r>
            </w:ins>
            <w:r w:rsidRPr="00BA1389">
              <w:rPr>
                <w:rFonts w:ascii="Arial" w:hAnsi="Arial" w:cs="Arial"/>
                <w:bCs/>
                <w:sz w:val="24"/>
                <w:szCs w:val="24"/>
              </w:rPr>
              <w:instrText>https://www.gov.uk/government/uploads/system/uploads/attachment_data/file/445977/3799_Revised_Prevent_Duty_Guidance__England_Wales_V2-Interactive.pdf</w:instrText>
            </w:r>
            <w:ins w:id="4" w:author="User" w:date="2016-03-21T11:40:00Z">
              <w:r>
                <w:rPr>
                  <w:rFonts w:ascii="Arial" w:hAnsi="Arial" w:cs="Arial"/>
                  <w:bCs/>
                  <w:sz w:val="24"/>
                  <w:szCs w:val="24"/>
                </w:rPr>
                <w:instrText xml:space="preserve">" </w:instrText>
              </w:r>
              <w:r>
                <w:rPr>
                  <w:rFonts w:ascii="Arial" w:hAnsi="Arial" w:cs="Arial"/>
                  <w:bCs/>
                  <w:sz w:val="24"/>
                  <w:szCs w:val="24"/>
                </w:rPr>
                <w:fldChar w:fldCharType="separate"/>
              </w:r>
            </w:ins>
            <w:r w:rsidRPr="00986AAE">
              <w:rPr>
                <w:rStyle w:val="Hyperlink"/>
                <w:rFonts w:ascii="Arial" w:hAnsi="Arial" w:cs="Arial"/>
                <w:bCs/>
                <w:sz w:val="24"/>
                <w:szCs w:val="24"/>
              </w:rPr>
              <w:t>https://www.gov.uk/government/uploads/system/uploads/attachment_data/file/445977/3799_Revised_Prevent_Duty_Guidance__England_Wales_V2-Interactive.pdf</w:t>
            </w:r>
            <w:ins w:id="5" w:author="User" w:date="2016-03-21T11:40:00Z">
              <w:r>
                <w:rPr>
                  <w:rFonts w:ascii="Arial" w:hAnsi="Arial" w:cs="Arial"/>
                  <w:bCs/>
                  <w:sz w:val="24"/>
                  <w:szCs w:val="24"/>
                </w:rPr>
                <w:fldChar w:fldCharType="end"/>
              </w:r>
            </w:ins>
          </w:p>
          <w:p w:rsidR="00F041FB" w:rsidRDefault="00C90D2B" w:rsidP="00C90D2B">
            <w:pPr>
              <w:ind w:left="567"/>
              <w:rPr>
                <w:rStyle w:val="Hyperlink"/>
                <w:rFonts w:ascii="Arial" w:hAnsi="Arial" w:cs="Arial"/>
                <w:bCs/>
                <w:sz w:val="24"/>
                <w:szCs w:val="24"/>
              </w:rPr>
            </w:pPr>
            <w:r w:rsidRPr="00C90D2B">
              <w:rPr>
                <w:rFonts w:ascii="Arial" w:hAnsi="Arial" w:cs="Arial"/>
                <w:bCs/>
                <w:sz w:val="24"/>
                <w:szCs w:val="24"/>
              </w:rPr>
              <w:t xml:space="preserve">HM Government (2014) </w:t>
            </w:r>
            <w:r w:rsidRPr="00C90D2B">
              <w:rPr>
                <w:rFonts w:ascii="Arial" w:hAnsi="Arial" w:cs="Arial"/>
                <w:bCs/>
                <w:i/>
                <w:iCs/>
                <w:sz w:val="24"/>
                <w:szCs w:val="24"/>
              </w:rPr>
              <w:t xml:space="preserve">The Care Act </w:t>
            </w:r>
            <w:hyperlink r:id="rId20" w:history="1">
              <w:r w:rsidRPr="00C90D2B">
                <w:rPr>
                  <w:rStyle w:val="Hyperlink"/>
                  <w:rFonts w:ascii="Arial" w:hAnsi="Arial" w:cs="Arial"/>
                  <w:bCs/>
                  <w:sz w:val="24"/>
                  <w:szCs w:val="24"/>
                </w:rPr>
                <w:t>http://www.legislation.gov.uk/ukpga/2014/23/contents/enacted</w:t>
              </w:r>
            </w:hyperlink>
          </w:p>
          <w:p w:rsidR="00F041FB" w:rsidRPr="00C90D2B" w:rsidRDefault="00C90D2B" w:rsidP="00C90D2B">
            <w:pPr>
              <w:autoSpaceDE w:val="0"/>
              <w:autoSpaceDN w:val="0"/>
              <w:adjustRightInd w:val="0"/>
              <w:spacing w:after="0" w:line="240" w:lineRule="auto"/>
              <w:ind w:left="567"/>
              <w:rPr>
                <w:rFonts w:ascii="Arial" w:eastAsia="Times New Roman" w:hAnsi="Arial" w:cs="Arial"/>
                <w:sz w:val="24"/>
                <w:szCs w:val="24"/>
                <w:lang w:eastAsia="en-GB"/>
              </w:rPr>
            </w:pPr>
            <w:r w:rsidRPr="00C90D2B">
              <w:rPr>
                <w:rFonts w:ascii="Arial" w:eastAsia="Times New Roman" w:hAnsi="Arial" w:cs="Arial"/>
                <w:sz w:val="24"/>
                <w:szCs w:val="24"/>
                <w:lang w:eastAsia="en-GB"/>
              </w:rPr>
              <w:t xml:space="preserve">Local Government Association 2014 </w:t>
            </w:r>
            <w:r w:rsidR="00F041FB" w:rsidRPr="00C90D2B">
              <w:rPr>
                <w:rFonts w:ascii="Arial" w:eastAsia="Times New Roman" w:hAnsi="Arial" w:cs="Arial"/>
                <w:sz w:val="24"/>
                <w:szCs w:val="24"/>
                <w:lang w:eastAsia="en-GB"/>
              </w:rPr>
              <w:t>Making Safeguarding Personal: Guide.</w:t>
            </w:r>
          </w:p>
          <w:p w:rsidR="00F041FB" w:rsidRDefault="000F4A62" w:rsidP="00C90D2B">
            <w:pPr>
              <w:autoSpaceDE w:val="0"/>
              <w:autoSpaceDN w:val="0"/>
              <w:adjustRightInd w:val="0"/>
              <w:spacing w:after="0" w:line="240" w:lineRule="auto"/>
              <w:ind w:left="567"/>
              <w:rPr>
                <w:rFonts w:ascii="Arial" w:eastAsia="Times New Roman" w:hAnsi="Arial" w:cs="Arial"/>
                <w:sz w:val="24"/>
                <w:szCs w:val="24"/>
                <w:u w:val="single"/>
                <w:lang w:eastAsia="en-GB"/>
              </w:rPr>
            </w:pPr>
            <w:hyperlink r:id="rId21" w:history="1">
              <w:r w:rsidR="00F041FB" w:rsidRPr="00C90D2B">
                <w:rPr>
                  <w:rFonts w:ascii="Arial" w:eastAsia="Times New Roman" w:hAnsi="Arial" w:cs="Arial"/>
                  <w:sz w:val="24"/>
                  <w:szCs w:val="24"/>
                  <w:u w:val="single"/>
                  <w:lang w:eastAsia="en-GB"/>
                </w:rPr>
                <w:t>http://www.local.gov.uk/documents/10180/5854661/Making+Safeguarding+Personal+-+Guide+2014/4213d016-2732-40d4-bbc0-d0d8639ef0df</w:t>
              </w:r>
            </w:hyperlink>
          </w:p>
          <w:p w:rsidR="00C90D2B" w:rsidRDefault="00C90D2B" w:rsidP="00C90D2B">
            <w:pPr>
              <w:autoSpaceDE w:val="0"/>
              <w:autoSpaceDN w:val="0"/>
              <w:adjustRightInd w:val="0"/>
              <w:spacing w:after="0" w:line="240" w:lineRule="auto"/>
              <w:ind w:left="567"/>
              <w:rPr>
                <w:rFonts w:ascii="Arial" w:eastAsia="Times New Roman" w:hAnsi="Arial" w:cs="Arial"/>
                <w:color w:val="FF0000"/>
                <w:sz w:val="24"/>
                <w:szCs w:val="24"/>
                <w:lang w:eastAsia="en-GB"/>
              </w:rPr>
            </w:pPr>
          </w:p>
          <w:p w:rsidR="00BA1389" w:rsidRDefault="00BA1389" w:rsidP="00BA1389">
            <w:pPr>
              <w:autoSpaceDE w:val="0"/>
              <w:autoSpaceDN w:val="0"/>
              <w:adjustRightInd w:val="0"/>
              <w:spacing w:after="0" w:line="240" w:lineRule="auto"/>
              <w:ind w:left="567"/>
              <w:rPr>
                <w:rFonts w:ascii="Arial" w:eastAsia="Times New Roman" w:hAnsi="Arial" w:cs="Arial"/>
                <w:sz w:val="24"/>
                <w:szCs w:val="24"/>
                <w:u w:val="single"/>
                <w:lang w:eastAsia="en-GB"/>
              </w:rPr>
            </w:pPr>
            <w:r w:rsidRPr="00BA1389">
              <w:rPr>
                <w:rFonts w:ascii="Arial" w:eastAsia="Times New Roman" w:hAnsi="Arial" w:cs="Arial"/>
                <w:sz w:val="24"/>
                <w:szCs w:val="24"/>
                <w:u w:val="single"/>
                <w:lang w:eastAsia="en-GB"/>
              </w:rPr>
              <w:t xml:space="preserve">NHS England (2016) Safeguarding Adults: Roles and competences for health care </w:t>
            </w:r>
            <w:proofErr w:type="gramStart"/>
            <w:r w:rsidRPr="00BA1389">
              <w:rPr>
                <w:rFonts w:ascii="Arial" w:eastAsia="Times New Roman" w:hAnsi="Arial" w:cs="Arial"/>
                <w:sz w:val="24"/>
                <w:szCs w:val="24"/>
                <w:u w:val="single"/>
                <w:lang w:eastAsia="en-GB"/>
              </w:rPr>
              <w:t>staff  Intercollegiate</w:t>
            </w:r>
            <w:proofErr w:type="gramEnd"/>
            <w:r w:rsidRPr="00BA1389">
              <w:rPr>
                <w:rFonts w:ascii="Arial" w:eastAsia="Times New Roman" w:hAnsi="Arial" w:cs="Arial"/>
                <w:sz w:val="24"/>
                <w:szCs w:val="24"/>
                <w:u w:val="single"/>
                <w:lang w:eastAsia="en-GB"/>
              </w:rPr>
              <w:t xml:space="preserve"> Document. </w:t>
            </w:r>
          </w:p>
          <w:p w:rsidR="00BA1389" w:rsidRPr="00BA1389" w:rsidRDefault="00BA1389" w:rsidP="00BA1389">
            <w:pPr>
              <w:autoSpaceDE w:val="0"/>
              <w:autoSpaceDN w:val="0"/>
              <w:adjustRightInd w:val="0"/>
              <w:spacing w:after="0" w:line="240" w:lineRule="auto"/>
              <w:ind w:left="567"/>
              <w:rPr>
                <w:rFonts w:ascii="Arial" w:eastAsia="Times New Roman" w:hAnsi="Arial" w:cs="Arial"/>
                <w:sz w:val="24"/>
                <w:szCs w:val="24"/>
                <w:u w:val="single"/>
                <w:lang w:eastAsia="en-GB"/>
              </w:rPr>
            </w:pPr>
          </w:p>
          <w:p w:rsidR="00BA1389" w:rsidRDefault="000F4A62" w:rsidP="00BA1389">
            <w:pPr>
              <w:autoSpaceDE w:val="0"/>
              <w:autoSpaceDN w:val="0"/>
              <w:adjustRightInd w:val="0"/>
              <w:spacing w:after="0" w:line="240" w:lineRule="auto"/>
              <w:ind w:left="567"/>
              <w:rPr>
                <w:rFonts w:ascii="Arial" w:eastAsia="Times New Roman" w:hAnsi="Arial" w:cs="Arial"/>
                <w:color w:val="FF0000"/>
                <w:sz w:val="24"/>
                <w:szCs w:val="24"/>
                <w:lang w:eastAsia="en-GB"/>
              </w:rPr>
            </w:pPr>
            <w:hyperlink r:id="rId22" w:history="1">
              <w:r w:rsidR="00BA1389" w:rsidRPr="00986AAE">
                <w:rPr>
                  <w:rStyle w:val="Hyperlink"/>
                  <w:rFonts w:ascii="Arial" w:eastAsia="Times New Roman" w:hAnsi="Arial" w:cs="Arial"/>
                  <w:sz w:val="24"/>
                  <w:szCs w:val="24"/>
                  <w:lang w:eastAsia="en-GB"/>
                </w:rPr>
                <w:t>https://www.england.nhs.uk/wp-content/uploads/2016/03/safeguarding-adults-intercollegiate.pdf</w:t>
              </w:r>
            </w:hyperlink>
          </w:p>
          <w:p w:rsidR="00BA1389" w:rsidRPr="00F041FB" w:rsidRDefault="00BA1389" w:rsidP="00BA1389">
            <w:pPr>
              <w:autoSpaceDE w:val="0"/>
              <w:autoSpaceDN w:val="0"/>
              <w:adjustRightInd w:val="0"/>
              <w:spacing w:after="0" w:line="240" w:lineRule="auto"/>
              <w:ind w:left="567"/>
              <w:rPr>
                <w:rFonts w:ascii="Arial" w:eastAsia="Times New Roman" w:hAnsi="Arial" w:cs="Arial"/>
                <w:color w:val="FF0000"/>
                <w:sz w:val="24"/>
                <w:szCs w:val="24"/>
                <w:lang w:eastAsia="en-GB"/>
              </w:rPr>
            </w:pPr>
          </w:p>
          <w:p w:rsidR="00F041FB" w:rsidRPr="00F041FB" w:rsidRDefault="00F041FB" w:rsidP="00F041FB">
            <w:pPr>
              <w:autoSpaceDE w:val="0"/>
              <w:autoSpaceDN w:val="0"/>
              <w:adjustRightInd w:val="0"/>
              <w:spacing w:after="0" w:line="240" w:lineRule="auto"/>
              <w:rPr>
                <w:rFonts w:ascii="Arial" w:eastAsia="Times New Roman" w:hAnsi="Arial" w:cs="Arial"/>
                <w:color w:val="FF0000"/>
                <w:sz w:val="24"/>
                <w:szCs w:val="24"/>
                <w:lang w:eastAsia="en-GB"/>
              </w:rPr>
            </w:pPr>
          </w:p>
          <w:p w:rsidR="00C90D2B" w:rsidRDefault="00C90D2B" w:rsidP="00C90D2B">
            <w:pPr>
              <w:ind w:left="567"/>
              <w:rPr>
                <w:rFonts w:ascii="Arial" w:hAnsi="Arial" w:cs="Arial"/>
                <w:color w:val="000000"/>
                <w:sz w:val="24"/>
                <w:szCs w:val="24"/>
              </w:rPr>
            </w:pPr>
            <w:r>
              <w:rPr>
                <w:rFonts w:ascii="Arial" w:hAnsi="Arial" w:cs="Arial"/>
                <w:color w:val="000000"/>
                <w:sz w:val="24"/>
                <w:szCs w:val="24"/>
              </w:rPr>
              <w:t xml:space="preserve">Mental Capacity Act 2005 </w:t>
            </w:r>
            <w:hyperlink r:id="rId23" w:history="1">
              <w:r w:rsidRPr="00790211">
                <w:rPr>
                  <w:rStyle w:val="Hyperlink"/>
                  <w:rFonts w:ascii="Arial" w:hAnsi="Arial" w:cs="Arial"/>
                  <w:sz w:val="24"/>
                  <w:szCs w:val="24"/>
                </w:rPr>
                <w:t>http://www.legislation.gov.uk/ukpga/2005/9/contents</w:t>
              </w:r>
            </w:hyperlink>
          </w:p>
          <w:p w:rsidR="00F041FB" w:rsidRPr="00F041FB" w:rsidRDefault="00F041FB" w:rsidP="00F041FB">
            <w:pPr>
              <w:autoSpaceDE w:val="0"/>
              <w:autoSpaceDN w:val="0"/>
              <w:adjustRightInd w:val="0"/>
              <w:spacing w:after="0" w:line="240" w:lineRule="auto"/>
              <w:rPr>
                <w:rFonts w:ascii="Arial" w:eastAsia="Times New Roman" w:hAnsi="Arial" w:cs="Arial"/>
                <w:color w:val="FF0000"/>
                <w:sz w:val="24"/>
                <w:szCs w:val="24"/>
                <w:lang w:eastAsia="en-GB"/>
              </w:rPr>
            </w:pPr>
          </w:p>
          <w:p w:rsidR="00E923A6" w:rsidRDefault="00E923A6" w:rsidP="004F184E">
            <w:pPr>
              <w:pStyle w:val="BodyA"/>
              <w:jc w:val="center"/>
              <w:rPr>
                <w:rStyle w:val="NoneB"/>
                <w:rFonts w:ascii="Arial" w:eastAsia="Calibri" w:hAnsi="Arial" w:cs="Arial"/>
                <w:b/>
                <w:color w:val="auto"/>
                <w:u w:val="single"/>
                <w:lang w:eastAsia="en-US"/>
              </w:rPr>
            </w:pPr>
          </w:p>
          <w:p w:rsidR="00E923A6" w:rsidRDefault="00E923A6" w:rsidP="004F184E">
            <w:pPr>
              <w:pStyle w:val="BodyA"/>
              <w:jc w:val="center"/>
              <w:rPr>
                <w:rStyle w:val="NoneB"/>
                <w:rFonts w:ascii="Arial" w:eastAsia="Calibri" w:hAnsi="Arial" w:cs="Arial"/>
                <w:b/>
                <w:color w:val="auto"/>
                <w:u w:val="single"/>
                <w:lang w:eastAsia="en-US"/>
              </w:rPr>
            </w:pPr>
          </w:p>
          <w:p w:rsidR="00E923A6" w:rsidRDefault="00E923A6" w:rsidP="004F184E">
            <w:pPr>
              <w:pStyle w:val="BodyA"/>
              <w:jc w:val="center"/>
              <w:rPr>
                <w:rStyle w:val="NoneB"/>
                <w:rFonts w:ascii="Arial" w:eastAsia="Calibri" w:hAnsi="Arial" w:cs="Arial"/>
                <w:b/>
                <w:color w:val="auto"/>
                <w:u w:val="single"/>
                <w:lang w:eastAsia="en-US"/>
              </w:rPr>
            </w:pPr>
          </w:p>
          <w:p w:rsidR="00E923A6" w:rsidRDefault="00E923A6" w:rsidP="004F184E">
            <w:pPr>
              <w:pStyle w:val="BodyA"/>
              <w:jc w:val="center"/>
              <w:rPr>
                <w:rStyle w:val="NoneB"/>
                <w:rFonts w:ascii="Arial" w:eastAsia="Calibri" w:hAnsi="Arial" w:cs="Arial"/>
                <w:b/>
                <w:color w:val="auto"/>
                <w:u w:val="single"/>
                <w:lang w:eastAsia="en-US"/>
              </w:rPr>
            </w:pPr>
          </w:p>
          <w:p w:rsidR="00E923A6" w:rsidRDefault="00E923A6" w:rsidP="004F184E">
            <w:pPr>
              <w:pStyle w:val="BodyA"/>
              <w:jc w:val="center"/>
              <w:rPr>
                <w:rStyle w:val="NoneB"/>
                <w:rFonts w:ascii="Arial" w:eastAsia="Calibri" w:hAnsi="Arial" w:cs="Arial"/>
                <w:b/>
                <w:color w:val="auto"/>
                <w:u w:val="single"/>
                <w:lang w:eastAsia="en-US"/>
              </w:rPr>
            </w:pPr>
          </w:p>
          <w:p w:rsidR="00E923A6" w:rsidRDefault="00E923A6" w:rsidP="004F184E">
            <w:pPr>
              <w:pStyle w:val="BodyA"/>
              <w:jc w:val="center"/>
              <w:rPr>
                <w:rStyle w:val="NoneB"/>
                <w:rFonts w:ascii="Arial" w:eastAsia="Calibri" w:hAnsi="Arial" w:cs="Arial"/>
                <w:b/>
                <w:color w:val="auto"/>
                <w:u w:val="single"/>
                <w:lang w:eastAsia="en-US"/>
              </w:rPr>
            </w:pPr>
          </w:p>
          <w:p w:rsidR="00E923A6" w:rsidRDefault="00E923A6" w:rsidP="004F184E">
            <w:pPr>
              <w:pStyle w:val="BodyA"/>
              <w:jc w:val="center"/>
              <w:rPr>
                <w:rStyle w:val="NoneB"/>
                <w:rFonts w:ascii="Arial" w:eastAsia="Calibri" w:hAnsi="Arial" w:cs="Arial"/>
                <w:b/>
                <w:color w:val="auto"/>
                <w:u w:val="single"/>
                <w:lang w:eastAsia="en-US"/>
              </w:rPr>
            </w:pPr>
          </w:p>
          <w:p w:rsidR="00E923A6" w:rsidRDefault="00E923A6" w:rsidP="004F184E">
            <w:pPr>
              <w:pStyle w:val="BodyA"/>
              <w:jc w:val="center"/>
              <w:rPr>
                <w:rStyle w:val="NoneB"/>
                <w:rFonts w:ascii="Arial" w:eastAsia="Calibri" w:hAnsi="Arial" w:cs="Arial"/>
                <w:b/>
                <w:color w:val="auto"/>
                <w:u w:val="single"/>
                <w:lang w:eastAsia="en-US"/>
              </w:rPr>
            </w:pPr>
          </w:p>
          <w:p w:rsidR="00E923A6" w:rsidRDefault="00E923A6" w:rsidP="004F184E">
            <w:pPr>
              <w:pStyle w:val="BodyA"/>
              <w:jc w:val="center"/>
              <w:rPr>
                <w:rStyle w:val="NoneB"/>
                <w:rFonts w:ascii="Arial" w:eastAsia="Calibri" w:hAnsi="Arial" w:cs="Arial"/>
                <w:b/>
                <w:color w:val="auto"/>
                <w:u w:val="single"/>
                <w:lang w:eastAsia="en-US"/>
              </w:rPr>
            </w:pPr>
          </w:p>
          <w:p w:rsidR="00E923A6" w:rsidRDefault="00E923A6" w:rsidP="004F184E">
            <w:pPr>
              <w:pStyle w:val="BodyA"/>
              <w:jc w:val="center"/>
              <w:rPr>
                <w:rStyle w:val="NoneB"/>
                <w:rFonts w:ascii="Arial" w:eastAsia="Calibri" w:hAnsi="Arial" w:cs="Arial"/>
                <w:b/>
                <w:color w:val="auto"/>
                <w:u w:val="single"/>
                <w:lang w:eastAsia="en-US"/>
              </w:rPr>
            </w:pPr>
          </w:p>
          <w:p w:rsidR="00E923A6" w:rsidRDefault="00E923A6" w:rsidP="004F184E">
            <w:pPr>
              <w:pStyle w:val="BodyA"/>
              <w:jc w:val="center"/>
              <w:rPr>
                <w:rStyle w:val="NoneB"/>
                <w:rFonts w:ascii="Arial" w:eastAsia="Calibri" w:hAnsi="Arial" w:cs="Arial"/>
                <w:b/>
                <w:color w:val="auto"/>
                <w:u w:val="single"/>
                <w:lang w:eastAsia="en-US"/>
              </w:rPr>
            </w:pPr>
          </w:p>
          <w:p w:rsidR="00E923A6" w:rsidRDefault="00E923A6" w:rsidP="004F184E">
            <w:pPr>
              <w:pStyle w:val="BodyA"/>
              <w:jc w:val="center"/>
              <w:rPr>
                <w:rStyle w:val="NoneB"/>
                <w:rFonts w:ascii="Arial" w:eastAsia="Calibri" w:hAnsi="Arial" w:cs="Arial"/>
                <w:b/>
                <w:color w:val="auto"/>
                <w:u w:val="single"/>
                <w:lang w:eastAsia="en-US"/>
              </w:rPr>
            </w:pPr>
          </w:p>
          <w:p w:rsidR="00E923A6" w:rsidRDefault="00E923A6" w:rsidP="004F184E">
            <w:pPr>
              <w:pStyle w:val="BodyA"/>
              <w:jc w:val="center"/>
              <w:rPr>
                <w:rStyle w:val="NoneB"/>
                <w:rFonts w:ascii="Arial" w:eastAsia="Calibri" w:hAnsi="Arial" w:cs="Arial"/>
                <w:b/>
                <w:color w:val="auto"/>
                <w:u w:val="single"/>
                <w:lang w:eastAsia="en-US"/>
              </w:rPr>
            </w:pPr>
          </w:p>
          <w:p w:rsidR="00E923A6" w:rsidRDefault="00E923A6" w:rsidP="004F184E">
            <w:pPr>
              <w:pStyle w:val="BodyA"/>
              <w:jc w:val="center"/>
              <w:rPr>
                <w:rStyle w:val="NoneB"/>
                <w:rFonts w:ascii="Arial" w:eastAsia="Calibri" w:hAnsi="Arial" w:cs="Arial"/>
                <w:b/>
                <w:color w:val="auto"/>
                <w:u w:val="single"/>
                <w:lang w:eastAsia="en-US"/>
              </w:rPr>
            </w:pPr>
          </w:p>
          <w:p w:rsidR="00E923A6" w:rsidRDefault="00E923A6" w:rsidP="004F184E">
            <w:pPr>
              <w:pStyle w:val="BodyA"/>
              <w:jc w:val="center"/>
              <w:rPr>
                <w:rStyle w:val="NoneB"/>
                <w:rFonts w:ascii="Arial" w:eastAsia="Calibri" w:hAnsi="Arial" w:cs="Arial"/>
                <w:b/>
                <w:color w:val="auto"/>
                <w:u w:val="single"/>
                <w:lang w:eastAsia="en-US"/>
              </w:rPr>
            </w:pPr>
          </w:p>
          <w:p w:rsidR="00E923A6" w:rsidRDefault="00E923A6" w:rsidP="004F184E">
            <w:pPr>
              <w:pStyle w:val="BodyA"/>
              <w:jc w:val="center"/>
              <w:rPr>
                <w:rStyle w:val="NoneB"/>
                <w:rFonts w:ascii="Arial" w:eastAsia="Calibri" w:hAnsi="Arial" w:cs="Arial"/>
                <w:b/>
                <w:color w:val="auto"/>
                <w:u w:val="single"/>
                <w:lang w:eastAsia="en-US"/>
              </w:rPr>
            </w:pPr>
          </w:p>
          <w:p w:rsidR="00E923A6" w:rsidRDefault="00E923A6" w:rsidP="004F184E">
            <w:pPr>
              <w:pStyle w:val="BodyA"/>
              <w:jc w:val="center"/>
              <w:rPr>
                <w:rStyle w:val="NoneB"/>
                <w:rFonts w:ascii="Arial" w:eastAsia="Calibri" w:hAnsi="Arial" w:cs="Arial"/>
                <w:b/>
                <w:color w:val="auto"/>
                <w:u w:val="single"/>
                <w:lang w:eastAsia="en-US"/>
              </w:rPr>
            </w:pPr>
          </w:p>
          <w:p w:rsidR="00E923A6" w:rsidRDefault="00E923A6" w:rsidP="004F184E">
            <w:pPr>
              <w:pStyle w:val="BodyA"/>
              <w:jc w:val="center"/>
              <w:rPr>
                <w:rStyle w:val="NoneB"/>
                <w:rFonts w:ascii="Arial" w:eastAsia="Calibri" w:hAnsi="Arial" w:cs="Arial"/>
                <w:b/>
                <w:color w:val="auto"/>
                <w:u w:val="single"/>
                <w:lang w:eastAsia="en-US"/>
              </w:rPr>
            </w:pPr>
          </w:p>
          <w:p w:rsidR="00E923A6" w:rsidRDefault="00E923A6" w:rsidP="004F184E">
            <w:pPr>
              <w:pStyle w:val="BodyA"/>
              <w:jc w:val="center"/>
              <w:rPr>
                <w:rStyle w:val="NoneB"/>
                <w:rFonts w:ascii="Arial" w:eastAsia="Calibri" w:hAnsi="Arial" w:cs="Arial"/>
                <w:b/>
                <w:color w:val="auto"/>
                <w:u w:val="single"/>
                <w:lang w:eastAsia="en-US"/>
              </w:rPr>
            </w:pPr>
          </w:p>
          <w:p w:rsidR="00E923A6" w:rsidRDefault="00E923A6" w:rsidP="004F184E">
            <w:pPr>
              <w:pStyle w:val="BodyA"/>
              <w:jc w:val="center"/>
              <w:rPr>
                <w:rStyle w:val="NoneB"/>
                <w:rFonts w:ascii="Arial" w:eastAsia="Calibri" w:hAnsi="Arial" w:cs="Arial"/>
                <w:b/>
                <w:color w:val="auto"/>
                <w:u w:val="single"/>
                <w:lang w:eastAsia="en-US"/>
              </w:rPr>
            </w:pPr>
          </w:p>
          <w:p w:rsidR="00E923A6" w:rsidRDefault="00E923A6" w:rsidP="004F184E">
            <w:pPr>
              <w:pStyle w:val="BodyA"/>
              <w:jc w:val="center"/>
              <w:rPr>
                <w:rStyle w:val="NoneB"/>
                <w:rFonts w:ascii="Arial" w:eastAsia="Calibri" w:hAnsi="Arial" w:cs="Arial"/>
                <w:b/>
                <w:color w:val="auto"/>
                <w:u w:val="single"/>
                <w:lang w:eastAsia="en-US"/>
              </w:rPr>
            </w:pPr>
          </w:p>
          <w:p w:rsidR="00E923A6" w:rsidRDefault="00E923A6" w:rsidP="004F184E">
            <w:pPr>
              <w:pStyle w:val="BodyA"/>
              <w:jc w:val="center"/>
              <w:rPr>
                <w:rStyle w:val="NoneB"/>
                <w:rFonts w:ascii="Arial" w:eastAsia="Calibri" w:hAnsi="Arial" w:cs="Arial"/>
                <w:b/>
                <w:color w:val="auto"/>
                <w:u w:val="single"/>
                <w:lang w:eastAsia="en-US"/>
              </w:rPr>
            </w:pPr>
          </w:p>
          <w:p w:rsidR="00E923A6" w:rsidRDefault="00E923A6" w:rsidP="004F184E">
            <w:pPr>
              <w:pStyle w:val="BodyA"/>
              <w:jc w:val="center"/>
              <w:rPr>
                <w:rStyle w:val="NoneB"/>
                <w:rFonts w:ascii="Arial" w:eastAsia="Calibri" w:hAnsi="Arial" w:cs="Arial"/>
                <w:b/>
                <w:color w:val="auto"/>
                <w:u w:val="single"/>
                <w:lang w:eastAsia="en-US"/>
              </w:rPr>
            </w:pPr>
          </w:p>
          <w:p w:rsidR="00E923A6" w:rsidRDefault="00E923A6" w:rsidP="004F184E">
            <w:pPr>
              <w:pStyle w:val="BodyA"/>
              <w:jc w:val="center"/>
              <w:rPr>
                <w:rStyle w:val="NoneB"/>
                <w:rFonts w:ascii="Arial" w:eastAsia="Calibri" w:hAnsi="Arial" w:cs="Arial"/>
                <w:b/>
                <w:color w:val="auto"/>
                <w:u w:val="single"/>
                <w:lang w:eastAsia="en-US"/>
              </w:rPr>
            </w:pPr>
          </w:p>
          <w:p w:rsidR="00E923A6" w:rsidRDefault="00E923A6" w:rsidP="004F184E">
            <w:pPr>
              <w:pStyle w:val="BodyA"/>
              <w:jc w:val="center"/>
              <w:rPr>
                <w:rStyle w:val="NoneB"/>
                <w:rFonts w:ascii="Arial" w:eastAsia="Calibri" w:hAnsi="Arial" w:cs="Arial"/>
                <w:b/>
                <w:color w:val="auto"/>
                <w:u w:val="single"/>
                <w:lang w:eastAsia="en-US"/>
              </w:rPr>
            </w:pPr>
          </w:p>
          <w:p w:rsidR="00E923A6" w:rsidRDefault="00E923A6" w:rsidP="004F184E">
            <w:pPr>
              <w:pStyle w:val="BodyA"/>
              <w:jc w:val="center"/>
              <w:rPr>
                <w:rStyle w:val="NoneB"/>
                <w:rFonts w:ascii="Arial" w:eastAsia="Calibri" w:hAnsi="Arial" w:cs="Arial"/>
                <w:b/>
                <w:color w:val="auto"/>
                <w:u w:val="single"/>
                <w:lang w:eastAsia="en-US"/>
              </w:rPr>
            </w:pPr>
          </w:p>
          <w:p w:rsidR="00E923A6" w:rsidRDefault="00E923A6" w:rsidP="004F184E">
            <w:pPr>
              <w:pStyle w:val="BodyA"/>
              <w:jc w:val="center"/>
              <w:rPr>
                <w:rStyle w:val="NoneB"/>
                <w:rFonts w:ascii="Arial" w:eastAsia="Calibri" w:hAnsi="Arial" w:cs="Arial"/>
                <w:b/>
                <w:color w:val="auto"/>
                <w:u w:val="single"/>
                <w:lang w:eastAsia="en-US"/>
              </w:rPr>
            </w:pPr>
          </w:p>
          <w:p w:rsidR="00E923A6" w:rsidRDefault="00E923A6" w:rsidP="004F184E">
            <w:pPr>
              <w:pStyle w:val="BodyA"/>
              <w:jc w:val="center"/>
              <w:rPr>
                <w:rStyle w:val="NoneB"/>
                <w:rFonts w:ascii="Arial" w:eastAsia="Calibri" w:hAnsi="Arial" w:cs="Arial"/>
                <w:b/>
                <w:color w:val="auto"/>
                <w:u w:val="single"/>
                <w:lang w:eastAsia="en-US"/>
              </w:rPr>
            </w:pPr>
          </w:p>
          <w:p w:rsidR="00E923A6" w:rsidRDefault="00E923A6" w:rsidP="004F184E">
            <w:pPr>
              <w:pStyle w:val="BodyA"/>
              <w:jc w:val="center"/>
              <w:rPr>
                <w:rStyle w:val="NoneB"/>
                <w:rFonts w:ascii="Arial" w:eastAsia="Calibri" w:hAnsi="Arial" w:cs="Arial"/>
                <w:b/>
                <w:color w:val="auto"/>
                <w:u w:val="single"/>
                <w:lang w:eastAsia="en-US"/>
              </w:rPr>
            </w:pPr>
          </w:p>
          <w:p w:rsidR="00E923A6" w:rsidRDefault="00E923A6" w:rsidP="004F184E">
            <w:pPr>
              <w:pStyle w:val="BodyA"/>
              <w:jc w:val="center"/>
              <w:rPr>
                <w:rStyle w:val="NoneB"/>
                <w:rFonts w:ascii="Arial" w:eastAsia="Calibri" w:hAnsi="Arial" w:cs="Arial"/>
                <w:b/>
                <w:color w:val="auto"/>
                <w:u w:val="single"/>
                <w:lang w:eastAsia="en-US"/>
              </w:rPr>
            </w:pPr>
          </w:p>
          <w:p w:rsidR="00E923A6" w:rsidRDefault="00E923A6" w:rsidP="004F184E">
            <w:pPr>
              <w:pStyle w:val="BodyA"/>
              <w:jc w:val="center"/>
              <w:rPr>
                <w:rStyle w:val="NoneB"/>
                <w:rFonts w:ascii="Arial" w:eastAsia="Calibri" w:hAnsi="Arial" w:cs="Arial"/>
                <w:b/>
                <w:color w:val="auto"/>
                <w:u w:val="single"/>
                <w:lang w:eastAsia="en-US"/>
              </w:rPr>
            </w:pPr>
          </w:p>
          <w:p w:rsidR="00E923A6" w:rsidRDefault="00E923A6" w:rsidP="004F184E">
            <w:pPr>
              <w:pStyle w:val="BodyA"/>
              <w:jc w:val="center"/>
              <w:rPr>
                <w:rStyle w:val="NoneB"/>
                <w:rFonts w:ascii="Arial" w:eastAsia="Calibri" w:hAnsi="Arial" w:cs="Arial"/>
                <w:b/>
                <w:color w:val="auto"/>
                <w:u w:val="single"/>
                <w:lang w:eastAsia="en-US"/>
              </w:rPr>
            </w:pPr>
          </w:p>
          <w:p w:rsidR="00E923A6" w:rsidRDefault="00E923A6" w:rsidP="004F184E">
            <w:pPr>
              <w:pStyle w:val="BodyA"/>
              <w:jc w:val="center"/>
              <w:rPr>
                <w:rStyle w:val="NoneB"/>
                <w:rFonts w:ascii="Arial" w:eastAsia="Calibri" w:hAnsi="Arial" w:cs="Arial"/>
                <w:b/>
                <w:color w:val="auto"/>
                <w:u w:val="single"/>
                <w:lang w:eastAsia="en-US"/>
              </w:rPr>
            </w:pPr>
          </w:p>
          <w:p w:rsidR="00E923A6" w:rsidRDefault="00E923A6" w:rsidP="004F184E">
            <w:pPr>
              <w:pStyle w:val="BodyA"/>
              <w:jc w:val="center"/>
              <w:rPr>
                <w:rStyle w:val="NoneB"/>
                <w:rFonts w:ascii="Arial" w:eastAsia="Calibri" w:hAnsi="Arial" w:cs="Arial"/>
                <w:b/>
                <w:color w:val="auto"/>
                <w:u w:val="single"/>
                <w:lang w:eastAsia="en-US"/>
              </w:rPr>
            </w:pPr>
          </w:p>
          <w:p w:rsidR="00E923A6" w:rsidRDefault="00E923A6" w:rsidP="004F184E">
            <w:pPr>
              <w:pStyle w:val="BodyA"/>
              <w:jc w:val="center"/>
              <w:rPr>
                <w:rStyle w:val="NoneB"/>
                <w:rFonts w:ascii="Arial" w:eastAsia="Calibri" w:hAnsi="Arial" w:cs="Arial"/>
                <w:b/>
                <w:color w:val="auto"/>
                <w:u w:val="single"/>
                <w:lang w:eastAsia="en-US"/>
              </w:rPr>
            </w:pPr>
          </w:p>
          <w:p w:rsidR="00E923A6" w:rsidRDefault="00E923A6" w:rsidP="004F184E">
            <w:pPr>
              <w:pStyle w:val="BodyA"/>
              <w:jc w:val="center"/>
              <w:rPr>
                <w:rStyle w:val="NoneB"/>
                <w:rFonts w:ascii="Arial" w:eastAsia="Calibri" w:hAnsi="Arial" w:cs="Arial"/>
                <w:b/>
                <w:color w:val="auto"/>
                <w:u w:val="single"/>
                <w:lang w:eastAsia="en-US"/>
              </w:rPr>
            </w:pPr>
          </w:p>
          <w:p w:rsidR="00E923A6" w:rsidRDefault="00E923A6" w:rsidP="004F184E">
            <w:pPr>
              <w:pStyle w:val="BodyA"/>
              <w:jc w:val="center"/>
              <w:rPr>
                <w:rStyle w:val="NoneB"/>
                <w:rFonts w:ascii="Arial" w:eastAsia="Calibri" w:hAnsi="Arial" w:cs="Arial"/>
                <w:b/>
                <w:color w:val="auto"/>
                <w:u w:val="single"/>
                <w:lang w:eastAsia="en-US"/>
              </w:rPr>
            </w:pPr>
            <w:r>
              <w:rPr>
                <w:rStyle w:val="NoneB"/>
                <w:rFonts w:ascii="Arial" w:eastAsia="Calibri" w:hAnsi="Arial" w:cs="Arial"/>
                <w:b/>
                <w:u w:val="single"/>
              </w:rPr>
              <w:t xml:space="preserve">Appendix A </w:t>
            </w:r>
          </w:p>
          <w:p w:rsidR="00E923A6" w:rsidRDefault="00E923A6" w:rsidP="004F184E">
            <w:pPr>
              <w:pStyle w:val="BodyA"/>
              <w:jc w:val="center"/>
              <w:rPr>
                <w:rStyle w:val="NoneB"/>
                <w:rFonts w:ascii="Arial" w:eastAsia="Calibri" w:hAnsi="Arial" w:cs="Arial"/>
                <w:b/>
                <w:color w:val="auto"/>
                <w:u w:val="single"/>
                <w:lang w:eastAsia="en-US"/>
              </w:rPr>
            </w:pPr>
          </w:p>
          <w:p w:rsidR="00E923A6" w:rsidRDefault="00E923A6" w:rsidP="004F184E">
            <w:pPr>
              <w:pStyle w:val="BodyA"/>
              <w:jc w:val="center"/>
              <w:rPr>
                <w:rStyle w:val="NoneB"/>
                <w:rFonts w:ascii="Arial" w:eastAsia="Calibri" w:hAnsi="Arial" w:cs="Arial"/>
                <w:b/>
                <w:color w:val="auto"/>
                <w:u w:val="single"/>
                <w:lang w:eastAsia="en-US"/>
              </w:rPr>
            </w:pPr>
          </w:p>
          <w:p w:rsidR="0012755D" w:rsidRPr="004F184E" w:rsidRDefault="0012755D" w:rsidP="004F184E">
            <w:pPr>
              <w:pStyle w:val="BodyA"/>
              <w:jc w:val="center"/>
              <w:rPr>
                <w:rStyle w:val="NoneB"/>
                <w:rFonts w:ascii="Calibri" w:hAnsi="Calibri"/>
                <w:b/>
                <w:lang w:val="en-US"/>
              </w:rPr>
            </w:pPr>
            <w:r w:rsidRPr="004F184E">
              <w:rPr>
                <w:rStyle w:val="NoneB"/>
                <w:rFonts w:ascii="Arial" w:eastAsia="Calibri" w:hAnsi="Arial" w:cs="Arial"/>
                <w:b/>
                <w:u w:val="single"/>
              </w:rPr>
              <w:t>Raising a safeguarding concern flowchart (reproduced from the West Yorkshire, North Yorkshire and York Multi agency policy and procedures)</w:t>
            </w:r>
          </w:p>
          <w:p w:rsidR="0012755D" w:rsidRDefault="0012755D" w:rsidP="0012755D">
            <w:pPr>
              <w:pStyle w:val="BodyA"/>
            </w:pPr>
          </w:p>
          <w:p w:rsidR="0012755D" w:rsidRDefault="0012755D" w:rsidP="0012755D">
            <w:pPr>
              <w:pStyle w:val="BodyA"/>
              <w:rPr>
                <w:rStyle w:val="NoneA"/>
                <w:rFonts w:ascii="Calibri" w:hAnsi="Calibri"/>
              </w:rPr>
            </w:pPr>
            <w:r>
              <w:rPr>
                <w:rFonts w:ascii="Calibri" w:eastAsia="Calibri" w:hAnsi="Calibri" w:cs="Calibri"/>
                <w:b/>
                <w:bCs/>
                <w:noProof/>
              </w:rPr>
              <mc:AlternateContent>
                <mc:Choice Requires="wpg">
                  <w:drawing>
                    <wp:anchor distT="0" distB="0" distL="0" distR="0" simplePos="0" relativeHeight="251676672" behindDoc="0" locked="0" layoutInCell="1" allowOverlap="1" wp14:anchorId="77E357EC" wp14:editId="67B0EB39">
                      <wp:simplePos x="0" y="0"/>
                      <wp:positionH relativeFrom="page">
                        <wp:posOffset>40005</wp:posOffset>
                      </wp:positionH>
                      <wp:positionV relativeFrom="line">
                        <wp:posOffset>41275</wp:posOffset>
                      </wp:positionV>
                      <wp:extent cx="5419725" cy="496570"/>
                      <wp:effectExtent l="0" t="0" r="28575" b="17780"/>
                      <wp:wrapNone/>
                      <wp:docPr id="2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9725" cy="496570"/>
                                <a:chOff x="-890159" y="0"/>
                                <a:chExt cx="5961381" cy="496571"/>
                              </a:xfrm>
                            </wpg:grpSpPr>
                            <wps:wsp>
                              <wps:cNvPr id="28" name="AutoShape 3"/>
                              <wps:cNvSpPr>
                                <a:spLocks noChangeArrowheads="1"/>
                              </wps:cNvSpPr>
                              <wps:spPr bwMode="auto">
                                <a:xfrm>
                                  <a:off x="-890159" y="0"/>
                                  <a:ext cx="5961381" cy="496571"/>
                                </a:xfrm>
                                <a:prstGeom prst="roundRect">
                                  <a:avLst>
                                    <a:gd name="adj" fmla="val 20000"/>
                                  </a:avLst>
                                </a:prstGeom>
                                <a:solidFill>
                                  <a:srgbClr val="F2DBDB">
                                    <a:alpha val="60001"/>
                                  </a:srgbClr>
                                </a:solidFill>
                                <a:ln w="25400">
                                  <a:solidFill>
                                    <a:srgbClr val="943634"/>
                                  </a:solidFill>
                                  <a:round/>
                                  <a:headEnd/>
                                  <a:tailEnd/>
                                </a:ln>
                              </wps:spPr>
                              <wps:bodyPr rot="0" vert="horz" wrap="square" lIns="91440" tIns="45720" rIns="91440" bIns="45720" anchor="t" anchorCtr="0" upright="1">
                                <a:noAutofit/>
                              </wps:bodyPr>
                            </wps:wsp>
                            <wps:wsp>
                              <wps:cNvPr id="29" name="Rectangle 4"/>
                              <wps:cNvSpPr>
                                <a:spLocks noChangeArrowheads="1"/>
                              </wps:cNvSpPr>
                              <wps:spPr bwMode="auto">
                                <a:xfrm>
                                  <a:off x="-890159" y="25100"/>
                                  <a:ext cx="5912899" cy="448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AE05F5" w:rsidRDefault="00AE05F5" w:rsidP="0012755D">
                                    <w:pPr>
                                      <w:spacing w:before="80"/>
                                      <w:jc w:val="center"/>
                                    </w:pPr>
                                    <w:r>
                                      <w:rPr>
                                        <w:rStyle w:val="NoneB"/>
                                        <w:rFonts w:ascii="Arial" w:hAnsi="Arial"/>
                                        <w:sz w:val="27"/>
                                        <w:szCs w:val="27"/>
                                      </w:rPr>
                                      <w:t>You are informed or become aware of possible abuse or neglect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15pt;margin-top:3.25pt;width:426.75pt;height:39.1pt;z-index:251676672;mso-wrap-distance-left:0;mso-wrap-distance-right:0;mso-position-horizontal-relative:page;mso-position-vertical-relative:line" coordorigin="-8901" coordsize="59613,4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">
                      <v:roundrect id="AutoShape 3" o:spid="_x0000_s1027" style="position:absolute;left:-8901;width:59613;height:4965;visibility:visible;mso-wrap-style:square;v-text-anchor:top" arcsize="1310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ludsEA&#10;AADbAAAADwAAAGRycy9kb3ducmV2LnhtbERPz2vCMBS+D/wfwhO8renKNqQaZSiDeRhsrWPXR/Ns&#10;i81LSbK2+tcvB8Hjx/d7vZ1MJwZyvrWs4ClJQRBXVrdcKziW749LED4ga+wsk4ILedhuZg9rzLUd&#10;+ZuGItQihrDPUUETQp9L6auGDPrE9sSRO1lnMEToaqkdjjHcdDJL01dpsOXY0GBPu4aqc/FnFPw+&#10;+8J8OVPal8/0Z+ir67k97JVazKe3FYhAU7iLb+4PrSCLY+OX+AP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pbnbBAAAA2wAAAA8AAAAAAAAAAAAAAAAAmAIAAGRycy9kb3du&#10;cmV2LnhtbFBLBQYAAAAABAAEAPUAAACGAwAAAAA=&#10;" fillcolor="#f2dbdb" strokecolor="#943634" strokeweight="2pt">
                        <v:fill opacity="39321f"/>
                      </v:roundrect>
                      <v:rect id="Rectangle 4" o:spid="_x0000_s1028" style="position:absolute;left:-8901;top:251;width:59128;height:4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Rpn8UA&#10;AADbAAAADwAAAGRycy9kb3ducmV2LnhtbESPzW7CMBCE70i8g7VIXBA4gEppikEUFdTe+Dv0uIq3&#10;cUS8TmOXhLfHSJV6HM3MN5rFqrWluFLtC8cKxqMEBHHmdMG5gvNpO5yD8AFZY+mYFNzIw2rZ7Sww&#10;1a7hA12PIRcRwj5FBSaEKpXSZ4Ys+pGriKP37WqLIco6l7rGJsJtKSdJMpMWC44LBivaGMoux1+r&#10;gD7f9vvBzUyff3aNPHy9V+vZ7kmpfq9dv4II1Ib/8F/7QyuYvMDjS/wB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FGmfxQAAANsAAAAPAAAAAAAAAAAAAAAAAJgCAABkcnMv&#10;ZG93bnJldi54bWxQSwUGAAAAAAQABAD1AAAAigMAAAAA&#10;" filled="f" stroked="f" strokeweight="1pt">
                        <v:stroke miterlimit="4"/>
                        <v:textbox>
                          <w:txbxContent>
                            <w:p w:rsidR="00AE05F5" w:rsidRDefault="00AE05F5" w:rsidP="0012755D">
                              <w:pPr>
                                <w:spacing w:before="80"/>
                                <w:jc w:val="center"/>
                              </w:pPr>
                              <w:r>
                                <w:rPr>
                                  <w:rStyle w:val="NoneB"/>
                                  <w:rFonts w:ascii="Arial" w:hAnsi="Arial"/>
                                  <w:sz w:val="27"/>
                                  <w:szCs w:val="27"/>
                                </w:rPr>
                                <w:t>You are informed or become aware of possible abuse or neglect</w:t>
                              </w:r>
                            </w:p>
                          </w:txbxContent>
                        </v:textbox>
                      </v:rect>
                      <w10:wrap anchorx="page" anchory="line"/>
                    </v:group>
                  </w:pict>
                </mc:Fallback>
              </mc:AlternateContent>
            </w:r>
          </w:p>
          <w:p w:rsidR="0012755D" w:rsidRDefault="0012755D" w:rsidP="0012755D">
            <w:pPr>
              <w:tabs>
                <w:tab w:val="left" w:pos="630"/>
                <w:tab w:val="left" w:pos="1725"/>
              </w:tabs>
              <w:spacing w:after="0" w:line="240" w:lineRule="auto"/>
              <w:ind w:left="142"/>
              <w:rPr>
                <w:rStyle w:val="NoneB"/>
                <w:rFonts w:ascii="Arial" w:eastAsia="Arial" w:hAnsi="Arial" w:cs="Arial"/>
              </w:rPr>
            </w:pPr>
          </w:p>
          <w:p w:rsidR="0012755D" w:rsidRDefault="0012755D" w:rsidP="0012755D">
            <w:pPr>
              <w:tabs>
                <w:tab w:val="left" w:pos="1725"/>
              </w:tabs>
              <w:spacing w:after="0" w:line="240" w:lineRule="auto"/>
              <w:ind w:left="142"/>
              <w:rPr>
                <w:rStyle w:val="NoneB"/>
                <w:rFonts w:ascii="Arial" w:eastAsia="Arial" w:hAnsi="Arial" w:cs="Arial"/>
              </w:rPr>
            </w:pPr>
          </w:p>
          <w:p w:rsidR="0012755D" w:rsidRDefault="001651A5" w:rsidP="0012755D">
            <w:pPr>
              <w:tabs>
                <w:tab w:val="left" w:pos="1725"/>
              </w:tabs>
              <w:spacing w:after="0" w:line="240" w:lineRule="auto"/>
              <w:ind w:left="142"/>
              <w:jc w:val="center"/>
              <w:rPr>
                <w:rStyle w:val="NoneB"/>
                <w:rFonts w:ascii="Arial" w:eastAsia="Arial" w:hAnsi="Arial" w:cs="Arial"/>
                <w:sz w:val="27"/>
                <w:szCs w:val="27"/>
              </w:rPr>
            </w:pPr>
            <w:r>
              <w:rPr>
                <w:rFonts w:ascii="Arial" w:eastAsia="Arial" w:hAnsi="Arial" w:cs="Arial"/>
                <w:noProof/>
                <w:sz w:val="27"/>
                <w:szCs w:val="27"/>
                <w:lang w:eastAsia="en-GB"/>
              </w:rPr>
              <mc:AlternateContent>
                <mc:Choice Requires="wps">
                  <w:drawing>
                    <wp:anchor distT="0" distB="0" distL="0" distR="0" simplePos="0" relativeHeight="251691008" behindDoc="0" locked="0" layoutInCell="1" allowOverlap="1" wp14:anchorId="350BB72F" wp14:editId="1D7F654F">
                      <wp:simplePos x="0" y="0"/>
                      <wp:positionH relativeFrom="page">
                        <wp:posOffset>2297430</wp:posOffset>
                      </wp:positionH>
                      <wp:positionV relativeFrom="line">
                        <wp:posOffset>46990</wp:posOffset>
                      </wp:positionV>
                      <wp:extent cx="723900" cy="288290"/>
                      <wp:effectExtent l="38100" t="0" r="0" b="35560"/>
                      <wp:wrapNone/>
                      <wp:docPr id="26" name="Freeform 30" descr="imag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288290"/>
                              </a:xfrm>
                              <a:custGeom>
                                <a:avLst/>
                                <a:gdLst>
                                  <a:gd name="T0" fmla="*/ 0 w 21600"/>
                                  <a:gd name="T1" fmla="*/ 16200 h 21600"/>
                                  <a:gd name="T2" fmla="*/ 5400 w 21600"/>
                                  <a:gd name="T3" fmla="*/ 16200 h 21600"/>
                                  <a:gd name="T4" fmla="*/ 5400 w 21600"/>
                                  <a:gd name="T5" fmla="*/ 0 h 21600"/>
                                  <a:gd name="T6" fmla="*/ 16200 w 21600"/>
                                  <a:gd name="T7" fmla="*/ 0 h 21600"/>
                                  <a:gd name="T8" fmla="*/ 16200 w 21600"/>
                                  <a:gd name="T9" fmla="*/ 16200 h 21600"/>
                                  <a:gd name="T10" fmla="*/ 21600 w 21600"/>
                                  <a:gd name="T11" fmla="*/ 16200 h 21600"/>
                                  <a:gd name="T12" fmla="*/ 10800 w 21600"/>
                                  <a:gd name="T13" fmla="*/ 21600 h 21600"/>
                                </a:gdLst>
                                <a:ahLst/>
                                <a:cxnLst>
                                  <a:cxn ang="0">
                                    <a:pos x="T0" y="T1"/>
                                  </a:cxn>
                                  <a:cxn ang="0">
                                    <a:pos x="T2" y="T3"/>
                                  </a:cxn>
                                  <a:cxn ang="0">
                                    <a:pos x="T4" y="T5"/>
                                  </a:cxn>
                                  <a:cxn ang="0">
                                    <a:pos x="T6" y="T7"/>
                                  </a:cxn>
                                  <a:cxn ang="0">
                                    <a:pos x="T8" y="T9"/>
                                  </a:cxn>
                                  <a:cxn ang="0">
                                    <a:pos x="T10" y="T11"/>
                                  </a:cxn>
                                  <a:cxn ang="0">
                                    <a:pos x="T12" y="T13"/>
                                  </a:cxn>
                                </a:cxnLst>
                                <a:rect l="0" t="0" r="r" b="b"/>
                                <a:pathLst>
                                  <a:path w="21600" h="21600">
                                    <a:moveTo>
                                      <a:pt x="0" y="16200"/>
                                    </a:moveTo>
                                    <a:lnTo>
                                      <a:pt x="5400" y="16200"/>
                                    </a:lnTo>
                                    <a:lnTo>
                                      <a:pt x="5400" y="0"/>
                                    </a:lnTo>
                                    <a:lnTo>
                                      <a:pt x="16200" y="0"/>
                                    </a:lnTo>
                                    <a:lnTo>
                                      <a:pt x="16200" y="16200"/>
                                    </a:lnTo>
                                    <a:lnTo>
                                      <a:pt x="21600" y="16200"/>
                                    </a:lnTo>
                                    <a:lnTo>
                                      <a:pt x="10800" y="21600"/>
                                    </a:lnTo>
                                    <a:close/>
                                  </a:path>
                                </a:pathLst>
                              </a:custGeom>
                              <a:blipFill dpi="0" rotWithShape="1">
                                <a:blip r:embed="rId24"/>
                                <a:srcRect/>
                                <a:tile tx="0" ty="0" sx="100000" sy="100000" flip="none" algn="tl"/>
                              </a:blipFill>
                              <a:ln w="19050">
                                <a:solidFill>
                                  <a:srgbClr val="943634"/>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0" o:spid="_x0000_s1026" alt="image1" style="position:absolute;margin-left:180.9pt;margin-top:3.7pt;width:57pt;height:22.7pt;z-index:251691008;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coordsize="21600,21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" path="m,16200r5400,l5400,,16200,r,16200l21600,16200,10800,21600,,16200xe" strokecolor="#943634" strokeweight="1.5pt">
                      <v:fill r:id="rId25" o:title="image1" recolor="t" rotate="t" type="tile"/>
                      <v:stroke joinstyle="miter"/>
                      <v:path o:connecttype="custom" o:connectlocs="0,216218;180975,216218;180975,0;542925,0;542925,216218;723900,216218;361950,288290" o:connectangles="0,0,0,0,0,0,0"/>
                      <w10:wrap anchorx="page" anchory="line"/>
                    </v:shape>
                  </w:pict>
                </mc:Fallback>
              </mc:AlternateContent>
            </w:r>
          </w:p>
          <w:p w:rsidR="0012755D" w:rsidRDefault="001651A5" w:rsidP="0012755D">
            <w:pPr>
              <w:tabs>
                <w:tab w:val="left" w:pos="1725"/>
              </w:tabs>
              <w:spacing w:after="0" w:line="240" w:lineRule="auto"/>
              <w:ind w:left="142"/>
              <w:rPr>
                <w:rStyle w:val="NoneB"/>
                <w:rFonts w:ascii="Arial" w:eastAsia="Arial" w:hAnsi="Arial" w:cs="Arial"/>
                <w:sz w:val="27"/>
                <w:szCs w:val="27"/>
              </w:rPr>
            </w:pPr>
            <w:r>
              <w:rPr>
                <w:noProof/>
                <w:lang w:eastAsia="en-GB"/>
              </w:rPr>
              <mc:AlternateContent>
                <mc:Choice Requires="wps">
                  <w:drawing>
                    <wp:anchor distT="0" distB="0" distL="0" distR="0" simplePos="0" relativeHeight="251689984" behindDoc="0" locked="0" layoutInCell="1" allowOverlap="1" wp14:anchorId="5FED79C5" wp14:editId="3465554E">
                      <wp:simplePos x="0" y="0"/>
                      <wp:positionH relativeFrom="page">
                        <wp:posOffset>78104</wp:posOffset>
                      </wp:positionH>
                      <wp:positionV relativeFrom="line">
                        <wp:posOffset>133985</wp:posOffset>
                      </wp:positionV>
                      <wp:extent cx="5381625" cy="762000"/>
                      <wp:effectExtent l="0" t="0" r="28575" b="19050"/>
                      <wp:wrapNone/>
                      <wp:docPr id="25"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1625" cy="762000"/>
                              </a:xfrm>
                              <a:prstGeom prst="roundRect">
                                <a:avLst>
                                  <a:gd name="adj" fmla="val 20000"/>
                                </a:avLst>
                              </a:prstGeom>
                              <a:solidFill>
                                <a:srgbClr val="EFD3D2">
                                  <a:alpha val="60001"/>
                                </a:srgbClr>
                              </a:solidFill>
                              <a:ln w="25400">
                                <a:solidFill>
                                  <a:srgbClr val="943634"/>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9" o:spid="_x0000_s1026" style="position:absolute;margin-left:6.15pt;margin-top:10.55pt;width:423.75pt;height:60pt;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" fillcolor="#efd3d2" strokecolor="#943634" strokeweight="2pt">
                      <v:fill opacity="39321f"/>
                      <w10:wrap anchorx="page" anchory="line"/>
                    </v:roundrect>
                  </w:pict>
                </mc:Fallback>
              </mc:AlternateContent>
            </w:r>
          </w:p>
          <w:p w:rsidR="0012755D" w:rsidRDefault="0012755D" w:rsidP="0012755D">
            <w:pPr>
              <w:tabs>
                <w:tab w:val="left" w:pos="1725"/>
              </w:tabs>
              <w:spacing w:after="0" w:line="240" w:lineRule="auto"/>
              <w:ind w:left="142" w:right="426" w:firstLine="142"/>
              <w:jc w:val="center"/>
              <w:rPr>
                <w:rStyle w:val="NoneB"/>
                <w:rFonts w:ascii="Arial" w:eastAsia="Arial" w:hAnsi="Arial" w:cs="Arial"/>
                <w:sz w:val="27"/>
                <w:szCs w:val="27"/>
              </w:rPr>
            </w:pPr>
            <w:r>
              <w:rPr>
                <w:rStyle w:val="NoneB"/>
                <w:rFonts w:ascii="Arial" w:hAnsi="Arial"/>
                <w:sz w:val="27"/>
                <w:szCs w:val="27"/>
              </w:rPr>
              <w:t>Gather information, including what the adult wants to happen now, and what changes they want to achieve from the support they could receive</w:t>
            </w:r>
          </w:p>
          <w:p w:rsidR="0012755D" w:rsidRDefault="001651A5" w:rsidP="0012755D">
            <w:pPr>
              <w:tabs>
                <w:tab w:val="left" w:pos="1725"/>
              </w:tabs>
              <w:spacing w:after="0" w:line="240" w:lineRule="auto"/>
              <w:ind w:left="142"/>
              <w:rPr>
                <w:rStyle w:val="NoneB"/>
                <w:rFonts w:ascii="Arial" w:eastAsia="Arial" w:hAnsi="Arial" w:cs="Arial"/>
                <w:sz w:val="27"/>
                <w:szCs w:val="27"/>
              </w:rPr>
            </w:pPr>
            <w:r>
              <w:rPr>
                <w:noProof/>
                <w:lang w:eastAsia="en-GB"/>
              </w:rPr>
              <mc:AlternateContent>
                <mc:Choice Requires="wps">
                  <w:drawing>
                    <wp:anchor distT="0" distB="0" distL="0" distR="0" simplePos="0" relativeHeight="251677696" behindDoc="0" locked="0" layoutInCell="1" allowOverlap="1" wp14:anchorId="74A29C29" wp14:editId="1D4DC868">
                      <wp:simplePos x="0" y="0"/>
                      <wp:positionH relativeFrom="page">
                        <wp:posOffset>2237105</wp:posOffset>
                      </wp:positionH>
                      <wp:positionV relativeFrom="line">
                        <wp:posOffset>111760</wp:posOffset>
                      </wp:positionV>
                      <wp:extent cx="800100" cy="309880"/>
                      <wp:effectExtent l="38100" t="0" r="0" b="33020"/>
                      <wp:wrapNone/>
                      <wp:docPr id="24" name="Freeform 5" descr="imag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09880"/>
                              </a:xfrm>
                              <a:custGeom>
                                <a:avLst/>
                                <a:gdLst>
                                  <a:gd name="T0" fmla="*/ 0 w 21600"/>
                                  <a:gd name="T1" fmla="*/ 16200 h 21600"/>
                                  <a:gd name="T2" fmla="*/ 5400 w 21600"/>
                                  <a:gd name="T3" fmla="*/ 16200 h 21600"/>
                                  <a:gd name="T4" fmla="*/ 5400 w 21600"/>
                                  <a:gd name="T5" fmla="*/ 0 h 21600"/>
                                  <a:gd name="T6" fmla="*/ 16200 w 21600"/>
                                  <a:gd name="T7" fmla="*/ 0 h 21600"/>
                                  <a:gd name="T8" fmla="*/ 16200 w 21600"/>
                                  <a:gd name="T9" fmla="*/ 16200 h 21600"/>
                                  <a:gd name="T10" fmla="*/ 21600 w 21600"/>
                                  <a:gd name="T11" fmla="*/ 16200 h 21600"/>
                                  <a:gd name="T12" fmla="*/ 10800 w 21600"/>
                                  <a:gd name="T13" fmla="*/ 21600 h 21600"/>
                                </a:gdLst>
                                <a:ahLst/>
                                <a:cxnLst>
                                  <a:cxn ang="0">
                                    <a:pos x="T0" y="T1"/>
                                  </a:cxn>
                                  <a:cxn ang="0">
                                    <a:pos x="T2" y="T3"/>
                                  </a:cxn>
                                  <a:cxn ang="0">
                                    <a:pos x="T4" y="T5"/>
                                  </a:cxn>
                                  <a:cxn ang="0">
                                    <a:pos x="T6" y="T7"/>
                                  </a:cxn>
                                  <a:cxn ang="0">
                                    <a:pos x="T8" y="T9"/>
                                  </a:cxn>
                                  <a:cxn ang="0">
                                    <a:pos x="T10" y="T11"/>
                                  </a:cxn>
                                  <a:cxn ang="0">
                                    <a:pos x="T12" y="T13"/>
                                  </a:cxn>
                                </a:cxnLst>
                                <a:rect l="0" t="0" r="r" b="b"/>
                                <a:pathLst>
                                  <a:path w="21600" h="21600">
                                    <a:moveTo>
                                      <a:pt x="0" y="16200"/>
                                    </a:moveTo>
                                    <a:lnTo>
                                      <a:pt x="5400" y="16200"/>
                                    </a:lnTo>
                                    <a:lnTo>
                                      <a:pt x="5400" y="0"/>
                                    </a:lnTo>
                                    <a:lnTo>
                                      <a:pt x="16200" y="0"/>
                                    </a:lnTo>
                                    <a:lnTo>
                                      <a:pt x="16200" y="16200"/>
                                    </a:lnTo>
                                    <a:lnTo>
                                      <a:pt x="21600" y="16200"/>
                                    </a:lnTo>
                                    <a:lnTo>
                                      <a:pt x="10800" y="21600"/>
                                    </a:lnTo>
                                    <a:close/>
                                  </a:path>
                                </a:pathLst>
                              </a:custGeom>
                              <a:blipFill dpi="0" rotWithShape="1">
                                <a:blip r:embed="rId24"/>
                                <a:srcRect/>
                                <a:tile tx="0" ty="0" sx="100000" sy="100000" flip="none" algn="tl"/>
                              </a:blipFill>
                              <a:ln w="19050">
                                <a:solidFill>
                                  <a:srgbClr val="943634"/>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alt="image1" style="position:absolute;margin-left:176.15pt;margin-top:8.8pt;width:63pt;height:24.4pt;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coordsize="21600,21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" path="m,16200r5400,l5400,,16200,r,16200l21600,16200,10800,21600,,16200xe" strokecolor="#943634" strokeweight="1.5pt">
                      <v:fill r:id="rId25" o:title="image1" recolor="t" rotate="t" type="tile"/>
                      <v:stroke joinstyle="miter"/>
                      <v:path o:connecttype="custom" o:connectlocs="0,232410;200025,232410;200025,0;600075,0;600075,232410;800100,232410;400050,309880" o:connectangles="0,0,0,0,0,0,0"/>
                      <w10:wrap anchorx="page" anchory="line"/>
                    </v:shape>
                  </w:pict>
                </mc:Fallback>
              </mc:AlternateContent>
            </w:r>
          </w:p>
          <w:p w:rsidR="0012755D" w:rsidRDefault="0012755D" w:rsidP="0012755D">
            <w:pPr>
              <w:tabs>
                <w:tab w:val="left" w:pos="1725"/>
              </w:tabs>
              <w:spacing w:after="0" w:line="240" w:lineRule="auto"/>
              <w:ind w:left="142"/>
              <w:rPr>
                <w:rStyle w:val="NoneB"/>
                <w:rFonts w:ascii="Arial" w:eastAsia="Arial" w:hAnsi="Arial" w:cs="Arial"/>
                <w:sz w:val="27"/>
                <w:szCs w:val="27"/>
              </w:rPr>
            </w:pPr>
          </w:p>
          <w:p w:rsidR="0012755D" w:rsidRDefault="001651A5" w:rsidP="0012755D">
            <w:pPr>
              <w:tabs>
                <w:tab w:val="left" w:pos="1725"/>
              </w:tabs>
              <w:spacing w:after="0" w:line="240" w:lineRule="auto"/>
              <w:ind w:left="142"/>
              <w:rPr>
                <w:rStyle w:val="NoneB"/>
                <w:rFonts w:ascii="Arial" w:eastAsia="Arial" w:hAnsi="Arial" w:cs="Arial"/>
                <w:sz w:val="27"/>
                <w:szCs w:val="27"/>
              </w:rPr>
            </w:pPr>
            <w:r>
              <w:rPr>
                <w:noProof/>
                <w:lang w:eastAsia="en-GB"/>
              </w:rPr>
              <mc:AlternateContent>
                <mc:Choice Requires="wpg">
                  <w:drawing>
                    <wp:anchor distT="0" distB="0" distL="0" distR="0" simplePos="0" relativeHeight="251678720" behindDoc="0" locked="0" layoutInCell="1" allowOverlap="1" wp14:anchorId="257840EE" wp14:editId="115FB70A">
                      <wp:simplePos x="0" y="0"/>
                      <wp:positionH relativeFrom="page">
                        <wp:posOffset>40005</wp:posOffset>
                      </wp:positionH>
                      <wp:positionV relativeFrom="line">
                        <wp:posOffset>25400</wp:posOffset>
                      </wp:positionV>
                      <wp:extent cx="5410200" cy="1226185"/>
                      <wp:effectExtent l="0" t="0" r="19050" b="12065"/>
                      <wp:wrapNone/>
                      <wp:docPr id="2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0200" cy="1226185"/>
                                <a:chOff x="0" y="0"/>
                                <a:chExt cx="5961381" cy="1264286"/>
                              </a:xfrm>
                            </wpg:grpSpPr>
                            <wps:wsp>
                              <wps:cNvPr id="22" name="AutoShape 7"/>
                              <wps:cNvSpPr>
                                <a:spLocks noChangeArrowheads="1"/>
                              </wps:cNvSpPr>
                              <wps:spPr bwMode="auto">
                                <a:xfrm>
                                  <a:off x="0" y="0"/>
                                  <a:ext cx="5961381" cy="1264286"/>
                                </a:xfrm>
                                <a:prstGeom prst="roundRect">
                                  <a:avLst>
                                    <a:gd name="adj" fmla="val 20000"/>
                                  </a:avLst>
                                </a:prstGeom>
                                <a:solidFill>
                                  <a:srgbClr val="F2DBDB">
                                    <a:alpha val="60001"/>
                                  </a:srgbClr>
                                </a:solidFill>
                                <a:ln w="25400">
                                  <a:solidFill>
                                    <a:srgbClr val="943634"/>
                                  </a:solidFill>
                                  <a:round/>
                                  <a:headEnd/>
                                  <a:tailEnd/>
                                </a:ln>
                              </wps:spPr>
                              <wps:bodyPr rot="0" vert="horz" wrap="square" lIns="91440" tIns="45720" rIns="91440" bIns="45720" anchor="t" anchorCtr="0" upright="1">
                                <a:noAutofit/>
                              </wps:bodyPr>
                            </wps:wsp>
                            <wps:wsp>
                              <wps:cNvPr id="23" name="Rectangle 8"/>
                              <wps:cNvSpPr>
                                <a:spLocks noChangeArrowheads="1"/>
                              </wps:cNvSpPr>
                              <wps:spPr bwMode="auto">
                                <a:xfrm>
                                  <a:off x="61716" y="54687"/>
                                  <a:ext cx="5837948" cy="11408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AE05F5" w:rsidRDefault="00AE05F5" w:rsidP="0012755D">
                                    <w:pPr>
                                      <w:spacing w:after="0" w:line="240" w:lineRule="auto"/>
                                      <w:jc w:val="center"/>
                                      <w:rPr>
                                        <w:rStyle w:val="NoneB"/>
                                        <w:rFonts w:ascii="Arial" w:eastAsia="Arial" w:hAnsi="Arial" w:cs="Arial"/>
                                        <w:sz w:val="27"/>
                                        <w:szCs w:val="27"/>
                                      </w:rPr>
                                    </w:pPr>
                                    <w:r>
                                      <w:rPr>
                                        <w:rStyle w:val="NoneB"/>
                                        <w:rFonts w:ascii="Arial" w:hAnsi="Arial"/>
                                        <w:sz w:val="27"/>
                                        <w:szCs w:val="27"/>
                                      </w:rPr>
                                      <w:t>Take action to ensure the immediate safety and welfare of the adult at risk (and any other person at risk)</w:t>
                                    </w:r>
                                  </w:p>
                                  <w:p w:rsidR="00AE05F5" w:rsidRDefault="00AE05F5" w:rsidP="0012755D">
                                    <w:pPr>
                                      <w:spacing w:after="0"/>
                                      <w:rPr>
                                        <w:rStyle w:val="NoneB"/>
                                        <w:rFonts w:ascii="Arial" w:eastAsia="Arial" w:hAnsi="Arial" w:cs="Arial"/>
                                        <w:sz w:val="27"/>
                                        <w:szCs w:val="27"/>
                                      </w:rPr>
                                    </w:pPr>
                                    <w:r>
                                      <w:rPr>
                                        <w:rStyle w:val="NoneB"/>
                                        <w:rFonts w:ascii="Arial" w:hAnsi="Arial"/>
                                        <w:sz w:val="27"/>
                                        <w:szCs w:val="27"/>
                                      </w:rPr>
                                      <w:t xml:space="preserve">Consider: </w:t>
                                    </w:r>
                                  </w:p>
                                  <w:p w:rsidR="00AE05F5" w:rsidRDefault="00AE05F5" w:rsidP="0012755D">
                                    <w:pPr>
                                      <w:pStyle w:val="ListParagraph"/>
                                      <w:numPr>
                                        <w:ilvl w:val="0"/>
                                        <w:numId w:val="47"/>
                                      </w:numPr>
                                      <w:pBdr>
                                        <w:top w:val="nil"/>
                                        <w:left w:val="nil"/>
                                        <w:bottom w:val="nil"/>
                                        <w:right w:val="nil"/>
                                        <w:between w:val="nil"/>
                                        <w:bar w:val="nil"/>
                                      </w:pBdr>
                                      <w:spacing w:after="0" w:line="240" w:lineRule="auto"/>
                                      <w:contextualSpacing w:val="0"/>
                                      <w:rPr>
                                        <w:rStyle w:val="NoneB"/>
                                        <w:rFonts w:ascii="Arial" w:eastAsia="Arial" w:hAnsi="Arial" w:cs="Arial"/>
                                        <w:sz w:val="27"/>
                                        <w:szCs w:val="27"/>
                                      </w:rPr>
                                    </w:pPr>
                                    <w:r>
                                      <w:rPr>
                                        <w:rStyle w:val="NoneB"/>
                                        <w:rFonts w:ascii="Arial" w:hAnsi="Arial"/>
                                        <w:sz w:val="27"/>
                                        <w:szCs w:val="27"/>
                                      </w:rPr>
                                      <w:t>Is urgent medical attention/ambulance required? (dial 999)</w:t>
                                    </w:r>
                                  </w:p>
                                  <w:p w:rsidR="00AE05F5" w:rsidRDefault="00AE05F5" w:rsidP="0012755D">
                                    <w:pPr>
                                      <w:pStyle w:val="ListParagraph"/>
                                      <w:numPr>
                                        <w:ilvl w:val="0"/>
                                        <w:numId w:val="47"/>
                                      </w:numPr>
                                      <w:pBdr>
                                        <w:top w:val="nil"/>
                                        <w:left w:val="nil"/>
                                        <w:bottom w:val="nil"/>
                                        <w:right w:val="nil"/>
                                        <w:between w:val="nil"/>
                                        <w:bar w:val="nil"/>
                                      </w:pBdr>
                                      <w:spacing w:after="0" w:line="240" w:lineRule="auto"/>
                                      <w:contextualSpacing w:val="0"/>
                                      <w:rPr>
                                        <w:rStyle w:val="NoneB"/>
                                        <w:rFonts w:ascii="Arial" w:eastAsia="Arial" w:hAnsi="Arial" w:cs="Arial"/>
                                        <w:sz w:val="27"/>
                                        <w:szCs w:val="27"/>
                                      </w:rPr>
                                    </w:pPr>
                                    <w:r>
                                      <w:rPr>
                                        <w:rStyle w:val="NoneB"/>
                                        <w:rFonts w:ascii="Arial" w:hAnsi="Arial"/>
                                        <w:sz w:val="27"/>
                                        <w:szCs w:val="27"/>
                                      </w:rPr>
                                      <w:t>Is an urgent police presence required? (dial 999)</w:t>
                                    </w:r>
                                  </w:p>
                                  <w:p w:rsidR="00AE05F5" w:rsidRDefault="00AE05F5" w:rsidP="0012755D">
                                    <w:pPr>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9" style="position:absolute;left:0;text-align:left;margin-left:3.15pt;margin-top:2pt;width:426pt;height:96.55pt;z-index:251678720;mso-wrap-distance-left:0;mso-wrap-distance-right:0;mso-position-horizontal-relative:page;mso-position-vertical-relative:line" coordsize="59613,12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">
                      <v:roundrect id="AutoShape 7" o:spid="_x0000_s1030" style="position:absolute;width:59613;height:12642;visibility:visible;mso-wrap-style:square;v-text-anchor:top" arcsize="1310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FZnMMA&#10;AADbAAAADwAAAGRycy9kb3ducmV2LnhtbESPQWvCQBSE74L/YXlCb7oxtFKiq4hSaA8FjRWvj+wz&#10;CWbfht1tTPvrXUHwOMzMN8xi1ZtGdOR8bVnBdJKAIC6srrlU8HP4GL+D8AFZY2OZFPyRh9VyOFhg&#10;pu2V99TloRQRwj5DBVUIbSalLyoy6Ce2JY7e2TqDIUpXSu3wGuGmkWmSzKTBmuNChS1tKiou+a9R&#10;cHr1udk5c7Bv38mxa4v/S/21Vepl1K/nIAL14Rl+tD+1gjSF+5f4A+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FZnMMAAADbAAAADwAAAAAAAAAAAAAAAACYAgAAZHJzL2Rv&#10;d25yZXYueG1sUEsFBgAAAAAEAAQA9QAAAIgDAAAAAA==&#10;" fillcolor="#f2dbdb" strokecolor="#943634" strokeweight="2pt">
                        <v:fill opacity="39321f"/>
                      </v:roundrect>
                      <v:rect id="Rectangle 8" o:spid="_x0000_s1031" style="position:absolute;left:617;top:546;width:58379;height:11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xedcQA&#10;AADbAAAADwAAAGRycy9kb3ducmV2LnhtbESPQWsCMRSE74X+h/AEL6Vmq2jLahQVFXtT20OPj81z&#10;s7h5WTfRXf+9EYQeh5n5hpnMWluKK9W+cKzgo5eAIM6cLjhX8Puzfv8C4QOyxtIxKbiRh9n09WWC&#10;qXYN7+l6CLmIEPYpKjAhVKmUPjNk0fdcRRy9o6sthijrXOoamwi3pewnyUhaLDguGKxoaSg7HS5W&#10;AX0vdru3mxl8njeN3P+tqvloM1Sq22nnYxCB2vAffra3WkF/AI8v8Qf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8XnXEAAAA2wAAAA8AAAAAAAAAAAAAAAAAmAIAAGRycy9k&#10;b3ducmV2LnhtbFBLBQYAAAAABAAEAPUAAACJAwAAAAA=&#10;" filled="f" stroked="f" strokeweight="1pt">
                        <v:stroke miterlimit="4"/>
                        <v:textbox>
                          <w:txbxContent>
                            <w:p w:rsidR="00AE05F5" w:rsidRDefault="00AE05F5" w:rsidP="0012755D">
                              <w:pPr>
                                <w:spacing w:after="0" w:line="240" w:lineRule="auto"/>
                                <w:jc w:val="center"/>
                                <w:rPr>
                                  <w:rStyle w:val="NoneB"/>
                                  <w:rFonts w:ascii="Arial" w:eastAsia="Arial" w:hAnsi="Arial" w:cs="Arial"/>
                                  <w:sz w:val="27"/>
                                  <w:szCs w:val="27"/>
                                </w:rPr>
                              </w:pPr>
                              <w:r>
                                <w:rPr>
                                  <w:rStyle w:val="NoneB"/>
                                  <w:rFonts w:ascii="Arial" w:hAnsi="Arial"/>
                                  <w:sz w:val="27"/>
                                  <w:szCs w:val="27"/>
                                </w:rPr>
                                <w:t>Take action to ensure the immediate safety and welfare of the adult at risk (and any other person at risk)</w:t>
                              </w:r>
                            </w:p>
                            <w:p w:rsidR="00AE05F5" w:rsidRDefault="00AE05F5" w:rsidP="0012755D">
                              <w:pPr>
                                <w:spacing w:after="0"/>
                                <w:rPr>
                                  <w:rStyle w:val="NoneB"/>
                                  <w:rFonts w:ascii="Arial" w:eastAsia="Arial" w:hAnsi="Arial" w:cs="Arial"/>
                                  <w:sz w:val="27"/>
                                  <w:szCs w:val="27"/>
                                </w:rPr>
                              </w:pPr>
                              <w:r>
                                <w:rPr>
                                  <w:rStyle w:val="NoneB"/>
                                  <w:rFonts w:ascii="Arial" w:hAnsi="Arial"/>
                                  <w:sz w:val="27"/>
                                  <w:szCs w:val="27"/>
                                </w:rPr>
                                <w:t xml:space="preserve">Consider: </w:t>
                              </w:r>
                            </w:p>
                            <w:p w:rsidR="00AE05F5" w:rsidRDefault="00AE05F5" w:rsidP="0012755D">
                              <w:pPr>
                                <w:pStyle w:val="ListParagraph"/>
                                <w:numPr>
                                  <w:ilvl w:val="0"/>
                                  <w:numId w:val="47"/>
                                </w:numPr>
                                <w:pBdr>
                                  <w:top w:val="nil"/>
                                  <w:left w:val="nil"/>
                                  <w:bottom w:val="nil"/>
                                  <w:right w:val="nil"/>
                                  <w:between w:val="nil"/>
                                  <w:bar w:val="nil"/>
                                </w:pBdr>
                                <w:spacing w:after="0" w:line="240" w:lineRule="auto"/>
                                <w:contextualSpacing w:val="0"/>
                                <w:rPr>
                                  <w:rStyle w:val="NoneB"/>
                                  <w:rFonts w:ascii="Arial" w:eastAsia="Arial" w:hAnsi="Arial" w:cs="Arial"/>
                                  <w:sz w:val="27"/>
                                  <w:szCs w:val="27"/>
                                </w:rPr>
                              </w:pPr>
                              <w:r>
                                <w:rPr>
                                  <w:rStyle w:val="NoneB"/>
                                  <w:rFonts w:ascii="Arial" w:hAnsi="Arial"/>
                                  <w:sz w:val="27"/>
                                  <w:szCs w:val="27"/>
                                </w:rPr>
                                <w:t>Is urgent medical attention/ambulance required? (dial 999)</w:t>
                              </w:r>
                            </w:p>
                            <w:p w:rsidR="00AE05F5" w:rsidRDefault="00AE05F5" w:rsidP="0012755D">
                              <w:pPr>
                                <w:pStyle w:val="ListParagraph"/>
                                <w:numPr>
                                  <w:ilvl w:val="0"/>
                                  <w:numId w:val="47"/>
                                </w:numPr>
                                <w:pBdr>
                                  <w:top w:val="nil"/>
                                  <w:left w:val="nil"/>
                                  <w:bottom w:val="nil"/>
                                  <w:right w:val="nil"/>
                                  <w:between w:val="nil"/>
                                  <w:bar w:val="nil"/>
                                </w:pBdr>
                                <w:spacing w:after="0" w:line="240" w:lineRule="auto"/>
                                <w:contextualSpacing w:val="0"/>
                                <w:rPr>
                                  <w:rStyle w:val="NoneB"/>
                                  <w:rFonts w:ascii="Arial" w:eastAsia="Arial" w:hAnsi="Arial" w:cs="Arial"/>
                                  <w:sz w:val="27"/>
                                  <w:szCs w:val="27"/>
                                </w:rPr>
                              </w:pPr>
                              <w:r>
                                <w:rPr>
                                  <w:rStyle w:val="NoneB"/>
                                  <w:rFonts w:ascii="Arial" w:hAnsi="Arial"/>
                                  <w:sz w:val="27"/>
                                  <w:szCs w:val="27"/>
                                </w:rPr>
                                <w:t>Is an urgent police presence required? (dial 999)</w:t>
                              </w:r>
                            </w:p>
                            <w:p w:rsidR="00AE05F5" w:rsidRDefault="00AE05F5" w:rsidP="0012755D">
                              <w:pPr>
                                <w:jc w:val="center"/>
                              </w:pPr>
                            </w:p>
                          </w:txbxContent>
                        </v:textbox>
                      </v:rect>
                      <w10:wrap anchorx="page" anchory="line"/>
                    </v:group>
                  </w:pict>
                </mc:Fallback>
              </mc:AlternateContent>
            </w:r>
          </w:p>
          <w:p w:rsidR="0012755D" w:rsidRDefault="0012755D" w:rsidP="0012755D">
            <w:pPr>
              <w:tabs>
                <w:tab w:val="left" w:pos="1725"/>
              </w:tabs>
              <w:spacing w:after="0" w:line="240" w:lineRule="auto"/>
              <w:ind w:left="142"/>
              <w:rPr>
                <w:rStyle w:val="NoneB"/>
                <w:rFonts w:ascii="Arial" w:eastAsia="Arial" w:hAnsi="Arial" w:cs="Arial"/>
                <w:sz w:val="27"/>
                <w:szCs w:val="27"/>
              </w:rPr>
            </w:pPr>
          </w:p>
          <w:p w:rsidR="0012755D" w:rsidRDefault="0012755D" w:rsidP="0012755D">
            <w:pPr>
              <w:tabs>
                <w:tab w:val="left" w:pos="1725"/>
              </w:tabs>
              <w:spacing w:after="0" w:line="240" w:lineRule="auto"/>
              <w:ind w:left="142"/>
              <w:rPr>
                <w:rStyle w:val="NoneB"/>
                <w:rFonts w:ascii="Arial" w:eastAsia="Arial" w:hAnsi="Arial" w:cs="Arial"/>
                <w:sz w:val="27"/>
                <w:szCs w:val="27"/>
              </w:rPr>
            </w:pPr>
          </w:p>
          <w:p w:rsidR="0012755D" w:rsidRDefault="0012755D" w:rsidP="0012755D">
            <w:pPr>
              <w:tabs>
                <w:tab w:val="left" w:pos="1725"/>
              </w:tabs>
              <w:spacing w:after="0" w:line="240" w:lineRule="auto"/>
              <w:ind w:left="142"/>
              <w:rPr>
                <w:rStyle w:val="NoneB"/>
                <w:rFonts w:ascii="Arial" w:eastAsia="Arial" w:hAnsi="Arial" w:cs="Arial"/>
                <w:sz w:val="27"/>
                <w:szCs w:val="27"/>
              </w:rPr>
            </w:pPr>
          </w:p>
          <w:p w:rsidR="0012755D" w:rsidRDefault="0012755D" w:rsidP="0012755D">
            <w:pPr>
              <w:tabs>
                <w:tab w:val="left" w:pos="2235"/>
              </w:tabs>
              <w:spacing w:after="0" w:line="240" w:lineRule="auto"/>
              <w:ind w:left="142"/>
              <w:jc w:val="center"/>
              <w:rPr>
                <w:rStyle w:val="NoneB"/>
                <w:rFonts w:ascii="Arial" w:eastAsia="Arial" w:hAnsi="Arial" w:cs="Arial"/>
                <w:sz w:val="10"/>
                <w:szCs w:val="10"/>
              </w:rPr>
            </w:pPr>
          </w:p>
          <w:p w:rsidR="0012755D" w:rsidRDefault="0012755D" w:rsidP="0012755D">
            <w:pPr>
              <w:tabs>
                <w:tab w:val="left" w:pos="2235"/>
              </w:tabs>
              <w:spacing w:after="0" w:line="240" w:lineRule="auto"/>
              <w:ind w:left="142"/>
              <w:rPr>
                <w:rStyle w:val="NoneB"/>
                <w:rFonts w:ascii="Arial" w:eastAsia="Arial" w:hAnsi="Arial" w:cs="Arial"/>
                <w:sz w:val="16"/>
                <w:szCs w:val="16"/>
              </w:rPr>
            </w:pPr>
          </w:p>
          <w:p w:rsidR="0012755D" w:rsidRDefault="0012755D" w:rsidP="0012755D">
            <w:pPr>
              <w:spacing w:after="0" w:line="240" w:lineRule="auto"/>
              <w:ind w:left="142"/>
              <w:rPr>
                <w:rFonts w:ascii="Arial" w:eastAsia="Arial" w:hAnsi="Arial" w:cs="Arial"/>
                <w:sz w:val="12"/>
                <w:szCs w:val="12"/>
              </w:rPr>
            </w:pPr>
          </w:p>
          <w:p w:rsidR="0012755D" w:rsidRDefault="0012755D" w:rsidP="0012755D">
            <w:pPr>
              <w:spacing w:after="0" w:line="240" w:lineRule="auto"/>
              <w:ind w:left="142"/>
              <w:rPr>
                <w:rFonts w:ascii="Arial" w:eastAsia="Arial" w:hAnsi="Arial" w:cs="Arial"/>
                <w:sz w:val="12"/>
                <w:szCs w:val="12"/>
              </w:rPr>
            </w:pPr>
          </w:p>
          <w:p w:rsidR="0012755D" w:rsidRDefault="0012755D" w:rsidP="0012755D">
            <w:pPr>
              <w:spacing w:after="0" w:line="240" w:lineRule="auto"/>
              <w:ind w:left="142"/>
              <w:rPr>
                <w:rFonts w:ascii="Arial" w:eastAsia="Arial" w:hAnsi="Arial" w:cs="Arial"/>
                <w:sz w:val="12"/>
                <w:szCs w:val="12"/>
              </w:rPr>
            </w:pPr>
          </w:p>
          <w:p w:rsidR="0012755D" w:rsidRDefault="001651A5" w:rsidP="0012755D">
            <w:pPr>
              <w:spacing w:after="0" w:line="240" w:lineRule="auto"/>
              <w:ind w:left="142"/>
              <w:rPr>
                <w:rFonts w:ascii="Arial" w:eastAsia="Arial" w:hAnsi="Arial" w:cs="Arial"/>
                <w:sz w:val="12"/>
                <w:szCs w:val="12"/>
              </w:rPr>
            </w:pPr>
            <w:r>
              <w:rPr>
                <w:noProof/>
                <w:lang w:eastAsia="en-GB"/>
              </w:rPr>
              <mc:AlternateContent>
                <mc:Choice Requires="wps">
                  <w:drawing>
                    <wp:anchor distT="0" distB="0" distL="0" distR="0" simplePos="0" relativeHeight="251679744" behindDoc="0" locked="0" layoutInCell="1" allowOverlap="1" wp14:anchorId="1B43F087" wp14:editId="186F3633">
                      <wp:simplePos x="0" y="0"/>
                      <wp:positionH relativeFrom="page">
                        <wp:posOffset>2237105</wp:posOffset>
                      </wp:positionH>
                      <wp:positionV relativeFrom="line">
                        <wp:posOffset>10160</wp:posOffset>
                      </wp:positionV>
                      <wp:extent cx="800100" cy="256540"/>
                      <wp:effectExtent l="38100" t="0" r="0" b="29210"/>
                      <wp:wrapNone/>
                      <wp:docPr id="20" name="Freeform 9" descr="imag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56540"/>
                              </a:xfrm>
                              <a:custGeom>
                                <a:avLst/>
                                <a:gdLst>
                                  <a:gd name="T0" fmla="*/ 0 w 21600"/>
                                  <a:gd name="T1" fmla="*/ 16200 h 21600"/>
                                  <a:gd name="T2" fmla="*/ 5400 w 21600"/>
                                  <a:gd name="T3" fmla="*/ 16200 h 21600"/>
                                  <a:gd name="T4" fmla="*/ 5400 w 21600"/>
                                  <a:gd name="T5" fmla="*/ 0 h 21600"/>
                                  <a:gd name="T6" fmla="*/ 16200 w 21600"/>
                                  <a:gd name="T7" fmla="*/ 0 h 21600"/>
                                  <a:gd name="T8" fmla="*/ 16200 w 21600"/>
                                  <a:gd name="T9" fmla="*/ 16200 h 21600"/>
                                  <a:gd name="T10" fmla="*/ 21600 w 21600"/>
                                  <a:gd name="T11" fmla="*/ 16200 h 21600"/>
                                  <a:gd name="T12" fmla="*/ 10800 w 21600"/>
                                  <a:gd name="T13" fmla="*/ 21600 h 21600"/>
                                </a:gdLst>
                                <a:ahLst/>
                                <a:cxnLst>
                                  <a:cxn ang="0">
                                    <a:pos x="T0" y="T1"/>
                                  </a:cxn>
                                  <a:cxn ang="0">
                                    <a:pos x="T2" y="T3"/>
                                  </a:cxn>
                                  <a:cxn ang="0">
                                    <a:pos x="T4" y="T5"/>
                                  </a:cxn>
                                  <a:cxn ang="0">
                                    <a:pos x="T6" y="T7"/>
                                  </a:cxn>
                                  <a:cxn ang="0">
                                    <a:pos x="T8" y="T9"/>
                                  </a:cxn>
                                  <a:cxn ang="0">
                                    <a:pos x="T10" y="T11"/>
                                  </a:cxn>
                                  <a:cxn ang="0">
                                    <a:pos x="T12" y="T13"/>
                                  </a:cxn>
                                </a:cxnLst>
                                <a:rect l="0" t="0" r="r" b="b"/>
                                <a:pathLst>
                                  <a:path w="21600" h="21600">
                                    <a:moveTo>
                                      <a:pt x="0" y="16200"/>
                                    </a:moveTo>
                                    <a:lnTo>
                                      <a:pt x="5400" y="16200"/>
                                    </a:lnTo>
                                    <a:lnTo>
                                      <a:pt x="5400" y="0"/>
                                    </a:lnTo>
                                    <a:lnTo>
                                      <a:pt x="16200" y="0"/>
                                    </a:lnTo>
                                    <a:lnTo>
                                      <a:pt x="16200" y="16200"/>
                                    </a:lnTo>
                                    <a:lnTo>
                                      <a:pt x="21600" y="16200"/>
                                    </a:lnTo>
                                    <a:lnTo>
                                      <a:pt x="10800" y="21600"/>
                                    </a:lnTo>
                                    <a:close/>
                                  </a:path>
                                </a:pathLst>
                              </a:custGeom>
                              <a:blipFill dpi="0" rotWithShape="1">
                                <a:blip r:embed="rId24"/>
                                <a:srcRect/>
                                <a:tile tx="0" ty="0" sx="100000" sy="100000" flip="none" algn="tl"/>
                              </a:blipFill>
                              <a:ln w="19050">
                                <a:solidFill>
                                  <a:srgbClr val="943634"/>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 o:spid="_x0000_s1026" alt="image1" style="position:absolute;margin-left:176.15pt;margin-top:.8pt;width:63pt;height:20.2pt;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coordsize="21600,21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" path="m,16200r5400,l5400,,16200,r,16200l21600,16200,10800,21600,,16200xe" strokecolor="#943634" strokeweight="1.5pt">
                      <v:fill r:id="rId25" o:title="image1" recolor="t" rotate="t" type="tile"/>
                      <v:stroke joinstyle="miter"/>
                      <v:path o:connecttype="custom" o:connectlocs="0,192405;200025,192405;200025,0;600075,0;600075,192405;800100,192405;400050,256540" o:connectangles="0,0,0,0,0,0,0"/>
                      <w10:wrap anchorx="page" anchory="line"/>
                    </v:shape>
                  </w:pict>
                </mc:Fallback>
              </mc:AlternateContent>
            </w:r>
          </w:p>
          <w:p w:rsidR="0012755D" w:rsidRDefault="0012755D" w:rsidP="0012755D">
            <w:pPr>
              <w:spacing w:after="0" w:line="240" w:lineRule="auto"/>
              <w:ind w:left="142"/>
              <w:rPr>
                <w:rStyle w:val="NoneB"/>
                <w:rFonts w:ascii="Arial" w:eastAsia="Arial" w:hAnsi="Arial" w:cs="Arial"/>
                <w:sz w:val="12"/>
                <w:szCs w:val="12"/>
              </w:rPr>
            </w:pPr>
          </w:p>
          <w:p w:rsidR="0012755D" w:rsidRDefault="0012755D" w:rsidP="0012755D">
            <w:pPr>
              <w:spacing w:after="0" w:line="240" w:lineRule="auto"/>
              <w:ind w:left="142"/>
              <w:rPr>
                <w:rStyle w:val="NoneB"/>
                <w:rFonts w:ascii="Arial" w:eastAsia="Arial" w:hAnsi="Arial" w:cs="Arial"/>
                <w:sz w:val="12"/>
                <w:szCs w:val="12"/>
              </w:rPr>
            </w:pPr>
          </w:p>
          <w:p w:rsidR="0012755D" w:rsidRDefault="001651A5" w:rsidP="0012755D">
            <w:pPr>
              <w:spacing w:after="0" w:line="240" w:lineRule="auto"/>
              <w:ind w:left="142"/>
              <w:rPr>
                <w:rFonts w:ascii="Arial" w:eastAsia="Arial" w:hAnsi="Arial" w:cs="Arial"/>
                <w:sz w:val="12"/>
                <w:szCs w:val="12"/>
              </w:rPr>
            </w:pPr>
            <w:r>
              <w:rPr>
                <w:noProof/>
                <w:lang w:eastAsia="en-GB"/>
              </w:rPr>
              <mc:AlternateContent>
                <mc:Choice Requires="wpg">
                  <w:drawing>
                    <wp:anchor distT="0" distB="0" distL="0" distR="0" simplePos="0" relativeHeight="251680768" behindDoc="0" locked="0" layoutInCell="1" allowOverlap="1" wp14:anchorId="63CC566F" wp14:editId="311CC780">
                      <wp:simplePos x="0" y="0"/>
                      <wp:positionH relativeFrom="page">
                        <wp:posOffset>30480</wp:posOffset>
                      </wp:positionH>
                      <wp:positionV relativeFrom="line">
                        <wp:posOffset>6985</wp:posOffset>
                      </wp:positionV>
                      <wp:extent cx="5438775" cy="591185"/>
                      <wp:effectExtent l="0" t="0" r="28575" b="18415"/>
                      <wp:wrapNone/>
                      <wp:docPr id="1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8775" cy="591185"/>
                                <a:chOff x="102718" y="388252"/>
                                <a:chExt cx="5865506" cy="590729"/>
                              </a:xfrm>
                            </wpg:grpSpPr>
                            <wps:wsp>
                              <wps:cNvPr id="18" name="AutoShape 11"/>
                              <wps:cNvSpPr>
                                <a:spLocks noChangeArrowheads="1"/>
                              </wps:cNvSpPr>
                              <wps:spPr bwMode="auto">
                                <a:xfrm>
                                  <a:off x="102718" y="388252"/>
                                  <a:ext cx="5865506" cy="590729"/>
                                </a:xfrm>
                                <a:prstGeom prst="roundRect">
                                  <a:avLst>
                                    <a:gd name="adj" fmla="val 20000"/>
                                  </a:avLst>
                                </a:prstGeom>
                                <a:solidFill>
                                  <a:srgbClr val="EFD3D2">
                                    <a:alpha val="60001"/>
                                  </a:srgbClr>
                                </a:solidFill>
                                <a:ln w="25400">
                                  <a:solidFill>
                                    <a:srgbClr val="943634"/>
                                  </a:solidFill>
                                  <a:round/>
                                  <a:headEnd/>
                                  <a:tailEnd/>
                                </a:ln>
                              </wps:spPr>
                              <wps:bodyPr rot="0" vert="horz" wrap="square" lIns="91440" tIns="45720" rIns="91440" bIns="45720" anchor="t" anchorCtr="0" upright="1">
                                <a:noAutofit/>
                              </wps:bodyPr>
                            </wps:wsp>
                            <wps:wsp>
                              <wps:cNvPr id="19" name="Rectangle 12"/>
                              <wps:cNvSpPr>
                                <a:spLocks noChangeArrowheads="1"/>
                              </wps:cNvSpPr>
                              <wps:spPr bwMode="auto">
                                <a:xfrm>
                                  <a:off x="120928" y="388252"/>
                                  <a:ext cx="5798032" cy="5614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AE05F5" w:rsidRDefault="00AE05F5" w:rsidP="0012755D">
                                    <w:pPr>
                                      <w:spacing w:after="60" w:line="240" w:lineRule="auto"/>
                                      <w:jc w:val="center"/>
                                      <w:rPr>
                                        <w:rStyle w:val="NoneB"/>
                                        <w:rFonts w:ascii="Arial" w:eastAsia="Arial" w:hAnsi="Arial" w:cs="Arial"/>
                                        <w:sz w:val="27"/>
                                        <w:szCs w:val="27"/>
                                      </w:rPr>
                                    </w:pPr>
                                    <w:r>
                                      <w:rPr>
                                        <w:rStyle w:val="NoneB"/>
                                        <w:rFonts w:ascii="Arial" w:hAnsi="Arial"/>
                                        <w:sz w:val="27"/>
                                        <w:szCs w:val="27"/>
                                      </w:rPr>
                                      <w:t xml:space="preserve">Does a crime need to be reported? </w:t>
                                    </w:r>
                                  </w:p>
                                  <w:p w:rsidR="00AE05F5" w:rsidRDefault="00AE05F5" w:rsidP="0012755D">
                                    <w:pPr>
                                      <w:jc w:val="center"/>
                                      <w:rPr>
                                        <w:rStyle w:val="NoneB"/>
                                        <w:rFonts w:ascii="Arial" w:eastAsia="Arial" w:hAnsi="Arial" w:cs="Arial"/>
                                        <w:sz w:val="27"/>
                                        <w:szCs w:val="27"/>
                                      </w:rPr>
                                    </w:pPr>
                                    <w:r>
                                      <w:rPr>
                                        <w:rStyle w:val="NoneB"/>
                                        <w:rFonts w:ascii="Arial" w:hAnsi="Arial"/>
                                        <w:sz w:val="27"/>
                                        <w:szCs w:val="27"/>
                                      </w:rPr>
                                      <w:t>(</w:t>
                                    </w:r>
                                    <w:proofErr w:type="gramStart"/>
                                    <w:r>
                                      <w:rPr>
                                        <w:rStyle w:val="NoneB"/>
                                        <w:rFonts w:ascii="Arial" w:hAnsi="Arial"/>
                                        <w:sz w:val="27"/>
                                        <w:szCs w:val="27"/>
                                      </w:rPr>
                                      <w:t>dial</w:t>
                                    </w:r>
                                    <w:proofErr w:type="gramEnd"/>
                                    <w:r>
                                      <w:rPr>
                                        <w:rStyle w:val="NoneB"/>
                                        <w:rFonts w:ascii="Arial" w:hAnsi="Arial"/>
                                        <w:sz w:val="27"/>
                                        <w:szCs w:val="27"/>
                                      </w:rPr>
                                      <w:t xml:space="preserve"> 101 unless there is an immediate risk, in which case dial 999)</w:t>
                                    </w:r>
                                  </w:p>
                                  <w:p w:rsidR="00AE05F5" w:rsidRDefault="00AE05F5" w:rsidP="0012755D">
                                    <w:pPr>
                                      <w:jc w:val="center"/>
                                    </w:pPr>
                                    <w:r>
                                      <w:rPr>
                                        <w:rStyle w:val="NoneB"/>
                                        <w:rFonts w:ascii="Arial" w:hAnsi="Arial"/>
                                        <w:sz w:val="27"/>
                                        <w:szCs w:val="27"/>
                                      </w:rPr>
                                      <w:t>Be aware of the possible need to preserve forensic evidence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32" style="position:absolute;left:0;text-align:left;margin-left:2.4pt;margin-top:.55pt;width:428.25pt;height:46.55pt;z-index:251680768;mso-wrap-distance-left:0;mso-wrap-distance-right:0;mso-position-horizontal-relative:page;mso-position-vertical-relative:line" coordorigin="1027,3882" coordsize="58655,5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">
                      <v:roundrect id="AutoShape 11" o:spid="_x0000_s1033" style="position:absolute;left:1027;top:3882;width:58655;height:5907;visibility:visible;mso-wrap-style:square;v-text-anchor:top" arcsize="1310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swW8QA&#10;AADbAAAADwAAAGRycy9kb3ducmV2LnhtbESPQU8CMRCF7yb+h2ZMvEkXDgYXCjFGEzwQFbhwG7bD&#10;dsN22rQF1n/vHEi8zeS9ee+b+XLwvbpQyl1gA+NRBYq4Cbbj1sBu+/E0BZULssU+MBn4pQzLxf3d&#10;HGsbrvxDl01plYRwrtGAKyXWWufGkcc8CpFYtGNIHousqdU24VXCfa8nVfWsPXYsDQ4jvTlqTpuz&#10;N/D14uJ+vR6/f06GQy7fMR36bTLm8WF4nYEqNJR/8+16ZQVfYOUXGUA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7MFvEAAAA2wAAAA8AAAAAAAAAAAAAAAAAmAIAAGRycy9k&#10;b3ducmV2LnhtbFBLBQYAAAAABAAEAPUAAACJAwAAAAA=&#10;" fillcolor="#efd3d2" strokecolor="#943634" strokeweight="2pt">
                        <v:fill opacity="39321f"/>
                      </v:roundrect>
                      <v:rect id="Rectangle 12" o:spid="_x0000_s1034" style="position:absolute;left:1209;top:3882;width:57980;height:5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ijIsMA&#10;AADbAAAADwAAAGRycy9kb3ducmV2LnhtbERPTWvCQBC9C/6HZYRepG5qqa3RVbS0ordoPXgcsmM2&#10;mJ1Ns1sT/323UPA2j/c582VnK3GlxpeOFTyNEhDEudMlFwqOX5+PbyB8QNZYOSYFN/KwXPR7c0y1&#10;a3lP10MoRAxhn6ICE0KdSulzQxb9yNXEkTu7xmKIsCmkbrCN4baS4ySZSIslxwaDNb0byi+HH6uA&#10;dussG97M8+v3ppX700e9mmxelHoYdKsZiEBduIv/3Vsd50/h75d4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ijIsMAAADbAAAADwAAAAAAAAAAAAAAAACYAgAAZHJzL2Rv&#10;d25yZXYueG1sUEsFBgAAAAAEAAQA9QAAAIgDAAAAAA==&#10;" filled="f" stroked="f" strokeweight="1pt">
                        <v:stroke miterlimit="4"/>
                        <v:textbox>
                          <w:txbxContent>
                            <w:p w:rsidR="00AE05F5" w:rsidRDefault="00AE05F5" w:rsidP="0012755D">
                              <w:pPr>
                                <w:spacing w:after="60" w:line="240" w:lineRule="auto"/>
                                <w:jc w:val="center"/>
                                <w:rPr>
                                  <w:rStyle w:val="NoneB"/>
                                  <w:rFonts w:ascii="Arial" w:eastAsia="Arial" w:hAnsi="Arial" w:cs="Arial"/>
                                  <w:sz w:val="27"/>
                                  <w:szCs w:val="27"/>
                                </w:rPr>
                              </w:pPr>
                              <w:r>
                                <w:rPr>
                                  <w:rStyle w:val="NoneB"/>
                                  <w:rFonts w:ascii="Arial" w:hAnsi="Arial"/>
                                  <w:sz w:val="27"/>
                                  <w:szCs w:val="27"/>
                                </w:rPr>
                                <w:t xml:space="preserve">Does a crime need to be reported? </w:t>
                              </w:r>
                            </w:p>
                            <w:p w:rsidR="00AE05F5" w:rsidRDefault="00AE05F5" w:rsidP="0012755D">
                              <w:pPr>
                                <w:jc w:val="center"/>
                                <w:rPr>
                                  <w:rStyle w:val="NoneB"/>
                                  <w:rFonts w:ascii="Arial" w:eastAsia="Arial" w:hAnsi="Arial" w:cs="Arial"/>
                                  <w:sz w:val="27"/>
                                  <w:szCs w:val="27"/>
                                </w:rPr>
                              </w:pPr>
                              <w:r>
                                <w:rPr>
                                  <w:rStyle w:val="NoneB"/>
                                  <w:rFonts w:ascii="Arial" w:hAnsi="Arial"/>
                                  <w:sz w:val="27"/>
                                  <w:szCs w:val="27"/>
                                </w:rPr>
                                <w:t>(</w:t>
                              </w:r>
                              <w:proofErr w:type="gramStart"/>
                              <w:r>
                                <w:rPr>
                                  <w:rStyle w:val="NoneB"/>
                                  <w:rFonts w:ascii="Arial" w:hAnsi="Arial"/>
                                  <w:sz w:val="27"/>
                                  <w:szCs w:val="27"/>
                                </w:rPr>
                                <w:t>dial</w:t>
                              </w:r>
                              <w:proofErr w:type="gramEnd"/>
                              <w:r>
                                <w:rPr>
                                  <w:rStyle w:val="NoneB"/>
                                  <w:rFonts w:ascii="Arial" w:hAnsi="Arial"/>
                                  <w:sz w:val="27"/>
                                  <w:szCs w:val="27"/>
                                </w:rPr>
                                <w:t xml:space="preserve"> 101 unless there is an immediate risk, in which case dial 999)</w:t>
                              </w:r>
                            </w:p>
                            <w:p w:rsidR="00AE05F5" w:rsidRDefault="00AE05F5" w:rsidP="0012755D">
                              <w:pPr>
                                <w:jc w:val="center"/>
                              </w:pPr>
                              <w:r>
                                <w:rPr>
                                  <w:rStyle w:val="NoneB"/>
                                  <w:rFonts w:ascii="Arial" w:hAnsi="Arial"/>
                                  <w:sz w:val="27"/>
                                  <w:szCs w:val="27"/>
                                </w:rPr>
                                <w:t>Be aware of the possible need to preserve forensic evidence</w:t>
                              </w:r>
                            </w:p>
                          </w:txbxContent>
                        </v:textbox>
                      </v:rect>
                      <w10:wrap anchorx="page" anchory="line"/>
                    </v:group>
                  </w:pict>
                </mc:Fallback>
              </mc:AlternateContent>
            </w:r>
          </w:p>
          <w:p w:rsidR="0012755D" w:rsidRDefault="0012755D" w:rsidP="0012755D">
            <w:pPr>
              <w:spacing w:after="0" w:line="240" w:lineRule="auto"/>
              <w:ind w:left="142"/>
              <w:rPr>
                <w:rFonts w:ascii="Arial" w:eastAsia="Arial" w:hAnsi="Arial" w:cs="Arial"/>
                <w:sz w:val="24"/>
                <w:szCs w:val="24"/>
              </w:rPr>
            </w:pPr>
          </w:p>
          <w:p w:rsidR="0012755D" w:rsidRDefault="0012755D" w:rsidP="0012755D">
            <w:pPr>
              <w:spacing w:after="0" w:line="240" w:lineRule="auto"/>
              <w:ind w:left="142"/>
              <w:rPr>
                <w:rFonts w:ascii="Arial" w:eastAsia="Arial" w:hAnsi="Arial" w:cs="Arial"/>
                <w:sz w:val="24"/>
                <w:szCs w:val="24"/>
              </w:rPr>
            </w:pPr>
          </w:p>
          <w:p w:rsidR="0012755D" w:rsidRDefault="001651A5" w:rsidP="0012755D">
            <w:pPr>
              <w:spacing w:after="0" w:line="240" w:lineRule="auto"/>
              <w:ind w:left="142"/>
              <w:rPr>
                <w:rFonts w:ascii="Arial" w:eastAsia="Arial" w:hAnsi="Arial" w:cs="Arial"/>
                <w:sz w:val="24"/>
                <w:szCs w:val="24"/>
              </w:rPr>
            </w:pPr>
            <w:r>
              <w:rPr>
                <w:noProof/>
                <w:lang w:eastAsia="en-GB"/>
              </w:rPr>
              <mc:AlternateContent>
                <mc:Choice Requires="wps">
                  <w:drawing>
                    <wp:anchor distT="0" distB="0" distL="0" distR="0" simplePos="0" relativeHeight="251681792" behindDoc="0" locked="0" layoutInCell="1" allowOverlap="1" wp14:anchorId="77576B0C" wp14:editId="6FB2A57D">
                      <wp:simplePos x="0" y="0"/>
                      <wp:positionH relativeFrom="page">
                        <wp:posOffset>2294255</wp:posOffset>
                      </wp:positionH>
                      <wp:positionV relativeFrom="line">
                        <wp:posOffset>165735</wp:posOffset>
                      </wp:positionV>
                      <wp:extent cx="800100" cy="236855"/>
                      <wp:effectExtent l="38100" t="0" r="0" b="29845"/>
                      <wp:wrapNone/>
                      <wp:docPr id="16" name="Freeform 13" descr="imag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36855"/>
                              </a:xfrm>
                              <a:custGeom>
                                <a:avLst/>
                                <a:gdLst>
                                  <a:gd name="T0" fmla="*/ 0 w 21600"/>
                                  <a:gd name="T1" fmla="*/ 16200 h 21600"/>
                                  <a:gd name="T2" fmla="*/ 5400 w 21600"/>
                                  <a:gd name="T3" fmla="*/ 16200 h 21600"/>
                                  <a:gd name="T4" fmla="*/ 5400 w 21600"/>
                                  <a:gd name="T5" fmla="*/ 0 h 21600"/>
                                  <a:gd name="T6" fmla="*/ 16200 w 21600"/>
                                  <a:gd name="T7" fmla="*/ 0 h 21600"/>
                                  <a:gd name="T8" fmla="*/ 16200 w 21600"/>
                                  <a:gd name="T9" fmla="*/ 16200 h 21600"/>
                                  <a:gd name="T10" fmla="*/ 21600 w 21600"/>
                                  <a:gd name="T11" fmla="*/ 16200 h 21600"/>
                                  <a:gd name="T12" fmla="*/ 10800 w 21600"/>
                                  <a:gd name="T13" fmla="*/ 21600 h 21600"/>
                                </a:gdLst>
                                <a:ahLst/>
                                <a:cxnLst>
                                  <a:cxn ang="0">
                                    <a:pos x="T0" y="T1"/>
                                  </a:cxn>
                                  <a:cxn ang="0">
                                    <a:pos x="T2" y="T3"/>
                                  </a:cxn>
                                  <a:cxn ang="0">
                                    <a:pos x="T4" y="T5"/>
                                  </a:cxn>
                                  <a:cxn ang="0">
                                    <a:pos x="T6" y="T7"/>
                                  </a:cxn>
                                  <a:cxn ang="0">
                                    <a:pos x="T8" y="T9"/>
                                  </a:cxn>
                                  <a:cxn ang="0">
                                    <a:pos x="T10" y="T11"/>
                                  </a:cxn>
                                  <a:cxn ang="0">
                                    <a:pos x="T12" y="T13"/>
                                  </a:cxn>
                                </a:cxnLst>
                                <a:rect l="0" t="0" r="r" b="b"/>
                                <a:pathLst>
                                  <a:path w="21600" h="21600">
                                    <a:moveTo>
                                      <a:pt x="0" y="16200"/>
                                    </a:moveTo>
                                    <a:lnTo>
                                      <a:pt x="5400" y="16200"/>
                                    </a:lnTo>
                                    <a:lnTo>
                                      <a:pt x="5400" y="0"/>
                                    </a:lnTo>
                                    <a:lnTo>
                                      <a:pt x="16200" y="0"/>
                                    </a:lnTo>
                                    <a:lnTo>
                                      <a:pt x="16200" y="16200"/>
                                    </a:lnTo>
                                    <a:lnTo>
                                      <a:pt x="21600" y="16200"/>
                                    </a:lnTo>
                                    <a:lnTo>
                                      <a:pt x="10800" y="21600"/>
                                    </a:lnTo>
                                    <a:close/>
                                  </a:path>
                                </a:pathLst>
                              </a:custGeom>
                              <a:blipFill dpi="0" rotWithShape="1">
                                <a:blip r:embed="rId24"/>
                                <a:srcRect/>
                                <a:tile tx="0" ty="0" sx="100000" sy="100000" flip="none" algn="tl"/>
                              </a:blipFill>
                              <a:ln w="19050">
                                <a:solidFill>
                                  <a:srgbClr val="943634"/>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 o:spid="_x0000_s1026" alt="image1" style="position:absolute;margin-left:180.65pt;margin-top:13.05pt;width:63pt;height:18.65pt;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coordsize="21600,21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" path="m,16200r5400,l5400,,16200,r,16200l21600,16200,10800,21600,,16200xe" strokecolor="#943634" strokeweight="1.5pt">
                      <v:fill r:id="rId25" o:title="image1" recolor="t" rotate="t" type="tile"/>
                      <v:stroke joinstyle="miter"/>
                      <v:path o:connecttype="custom" o:connectlocs="0,177641;200025,177641;200025,0;600075,0;600075,177641;800100,177641;400050,236855" o:connectangles="0,0,0,0,0,0,0"/>
                      <w10:wrap anchorx="page" anchory="line"/>
                    </v:shape>
                  </w:pict>
                </mc:Fallback>
              </mc:AlternateContent>
            </w:r>
          </w:p>
          <w:p w:rsidR="0012755D" w:rsidRDefault="0012755D" w:rsidP="0012755D">
            <w:pPr>
              <w:tabs>
                <w:tab w:val="left" w:pos="3705"/>
              </w:tabs>
              <w:spacing w:after="0" w:line="240" w:lineRule="auto"/>
              <w:ind w:left="142"/>
              <w:rPr>
                <w:rStyle w:val="NoneB"/>
                <w:rFonts w:ascii="Arial" w:eastAsia="Arial" w:hAnsi="Arial" w:cs="Arial"/>
              </w:rPr>
            </w:pPr>
          </w:p>
          <w:p w:rsidR="0012755D" w:rsidRDefault="001651A5" w:rsidP="0012755D">
            <w:pPr>
              <w:tabs>
                <w:tab w:val="left" w:pos="3705"/>
              </w:tabs>
              <w:spacing w:after="0" w:line="240" w:lineRule="auto"/>
              <w:ind w:left="142"/>
              <w:rPr>
                <w:rStyle w:val="NoneB"/>
                <w:rFonts w:ascii="Arial" w:eastAsia="Arial" w:hAnsi="Arial" w:cs="Arial"/>
              </w:rPr>
            </w:pPr>
            <w:r>
              <w:rPr>
                <w:noProof/>
                <w:lang w:eastAsia="en-GB"/>
              </w:rPr>
              <mc:AlternateContent>
                <mc:Choice Requires="wpg">
                  <w:drawing>
                    <wp:anchor distT="0" distB="0" distL="0" distR="0" simplePos="0" relativeHeight="251682816" behindDoc="0" locked="0" layoutInCell="1" allowOverlap="1" wp14:anchorId="3CD0FAF1" wp14:editId="3837CC8A">
                      <wp:simplePos x="0" y="0"/>
                      <wp:positionH relativeFrom="page">
                        <wp:posOffset>20955</wp:posOffset>
                      </wp:positionH>
                      <wp:positionV relativeFrom="line">
                        <wp:posOffset>62230</wp:posOffset>
                      </wp:positionV>
                      <wp:extent cx="5448300" cy="1239520"/>
                      <wp:effectExtent l="0" t="0" r="19050" b="17780"/>
                      <wp:wrapNone/>
                      <wp:docPr id="3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8300" cy="1239520"/>
                                <a:chOff x="-814518" y="-88876"/>
                                <a:chExt cx="5779509" cy="1323975"/>
                              </a:xfrm>
                            </wpg:grpSpPr>
                            <wps:wsp>
                              <wps:cNvPr id="31" name="AutoShape 15"/>
                              <wps:cNvSpPr>
                                <a:spLocks noChangeArrowheads="1"/>
                              </wps:cNvSpPr>
                              <wps:spPr bwMode="auto">
                                <a:xfrm>
                                  <a:off x="-814518" y="-88876"/>
                                  <a:ext cx="5779509" cy="1323975"/>
                                </a:xfrm>
                                <a:prstGeom prst="roundRect">
                                  <a:avLst>
                                    <a:gd name="adj" fmla="val 20000"/>
                                  </a:avLst>
                                </a:prstGeom>
                                <a:solidFill>
                                  <a:srgbClr val="EFD3D2">
                                    <a:alpha val="60001"/>
                                  </a:srgbClr>
                                </a:solidFill>
                                <a:ln w="25400">
                                  <a:solidFill>
                                    <a:srgbClr val="943634"/>
                                  </a:solidFill>
                                  <a:round/>
                                  <a:headEnd/>
                                  <a:tailEnd/>
                                </a:ln>
                              </wps:spPr>
                              <wps:bodyPr rot="0" vert="horz" wrap="square" lIns="91440" tIns="45720" rIns="91440" bIns="45720" anchor="t" anchorCtr="0" upright="1">
                                <a:noAutofit/>
                              </wps:bodyPr>
                            </wps:wsp>
                            <wps:wsp>
                              <wps:cNvPr id="288" name="Rectangle 16"/>
                              <wps:cNvSpPr>
                                <a:spLocks noChangeArrowheads="1"/>
                              </wps:cNvSpPr>
                              <wps:spPr bwMode="auto">
                                <a:xfrm>
                                  <a:off x="-602333" y="-88876"/>
                                  <a:ext cx="5205044" cy="12205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AE05F5" w:rsidRDefault="00AE05F5" w:rsidP="0012755D">
                                    <w:pPr>
                                      <w:spacing w:after="0" w:line="240" w:lineRule="auto"/>
                                      <w:jc w:val="center"/>
                                      <w:rPr>
                                        <w:rStyle w:val="NoneB"/>
                                        <w:rFonts w:ascii="Arial" w:eastAsia="Arial" w:hAnsi="Arial" w:cs="Arial"/>
                                        <w:sz w:val="27"/>
                                        <w:szCs w:val="27"/>
                                      </w:rPr>
                                    </w:pPr>
                                    <w:r>
                                      <w:rPr>
                                        <w:rStyle w:val="NoneB"/>
                                        <w:rFonts w:ascii="Arial" w:hAnsi="Arial"/>
                                        <w:sz w:val="27"/>
                                        <w:szCs w:val="27"/>
                                      </w:rPr>
                                      <w:t xml:space="preserve">Decide whether to raise a safeguarding concern, </w:t>
                                    </w:r>
                                  </w:p>
                                  <w:p w:rsidR="00AE05F5" w:rsidRDefault="00AE05F5" w:rsidP="0012755D">
                                    <w:pPr>
                                      <w:spacing w:after="0" w:line="240" w:lineRule="auto"/>
                                      <w:jc w:val="center"/>
                                      <w:rPr>
                                        <w:rStyle w:val="NoneB"/>
                                        <w:rFonts w:ascii="Arial" w:eastAsia="Arial" w:hAnsi="Arial" w:cs="Arial"/>
                                        <w:sz w:val="27"/>
                                        <w:szCs w:val="27"/>
                                      </w:rPr>
                                    </w:pPr>
                                    <w:proofErr w:type="gramStart"/>
                                    <w:r>
                                      <w:rPr>
                                        <w:rStyle w:val="NoneB"/>
                                        <w:rFonts w:ascii="Arial" w:hAnsi="Arial"/>
                                        <w:sz w:val="27"/>
                                        <w:szCs w:val="27"/>
                                      </w:rPr>
                                      <w:t>and</w:t>
                                    </w:r>
                                    <w:proofErr w:type="gramEnd"/>
                                    <w:r>
                                      <w:rPr>
                                        <w:rStyle w:val="NoneB"/>
                                        <w:rFonts w:ascii="Arial" w:hAnsi="Arial"/>
                                        <w:sz w:val="27"/>
                                        <w:szCs w:val="27"/>
                                      </w:rPr>
                                      <w:t xml:space="preserve"> if so, take action </w:t>
                                    </w:r>
                                  </w:p>
                                  <w:p w:rsidR="00AE05F5" w:rsidRDefault="00AE05F5" w:rsidP="0012755D">
                                    <w:pPr>
                                      <w:spacing w:after="0" w:line="240" w:lineRule="auto"/>
                                      <w:rPr>
                                        <w:rStyle w:val="NoneB"/>
                                        <w:rFonts w:ascii="Arial" w:eastAsia="Arial" w:hAnsi="Arial" w:cs="Arial"/>
                                        <w:sz w:val="27"/>
                                        <w:szCs w:val="27"/>
                                      </w:rPr>
                                    </w:pPr>
                                    <w:r>
                                      <w:rPr>
                                        <w:rStyle w:val="NoneB"/>
                                        <w:rFonts w:ascii="Arial" w:hAnsi="Arial"/>
                                        <w:sz w:val="27"/>
                                        <w:szCs w:val="27"/>
                                      </w:rPr>
                                      <w:t xml:space="preserve">Do this: </w:t>
                                    </w:r>
                                  </w:p>
                                  <w:p w:rsidR="00AE05F5" w:rsidRDefault="00AE05F5" w:rsidP="0012755D">
                                    <w:pPr>
                                      <w:spacing w:after="0" w:line="240" w:lineRule="auto"/>
                                      <w:rPr>
                                        <w:rFonts w:ascii="Arial" w:eastAsia="Arial" w:hAnsi="Arial" w:cs="Arial"/>
                                        <w:sz w:val="8"/>
                                        <w:szCs w:val="8"/>
                                      </w:rPr>
                                    </w:pPr>
                                  </w:p>
                                  <w:p w:rsidR="00AE05F5" w:rsidRDefault="00AE05F5" w:rsidP="0012755D">
                                    <w:pPr>
                                      <w:pStyle w:val="ListParagraph"/>
                                      <w:numPr>
                                        <w:ilvl w:val="0"/>
                                        <w:numId w:val="48"/>
                                      </w:numPr>
                                      <w:pBdr>
                                        <w:top w:val="nil"/>
                                        <w:left w:val="nil"/>
                                        <w:bottom w:val="nil"/>
                                        <w:right w:val="nil"/>
                                        <w:between w:val="nil"/>
                                        <w:bar w:val="nil"/>
                                      </w:pBdr>
                                      <w:spacing w:after="0" w:line="240" w:lineRule="auto"/>
                                      <w:contextualSpacing w:val="0"/>
                                      <w:rPr>
                                        <w:rStyle w:val="NoneB"/>
                                        <w:rFonts w:ascii="Arial" w:eastAsia="Arial" w:hAnsi="Arial" w:cs="Arial"/>
                                        <w:sz w:val="27"/>
                                        <w:szCs w:val="27"/>
                                      </w:rPr>
                                    </w:pPr>
                                    <w:r>
                                      <w:rPr>
                                        <w:rStyle w:val="NoneB"/>
                                        <w:rFonts w:ascii="Arial" w:hAnsi="Arial"/>
                                        <w:sz w:val="27"/>
                                        <w:szCs w:val="27"/>
                                      </w:rPr>
                                      <w:t>Immediately where the concern is urgent and serious</w:t>
                                    </w:r>
                                  </w:p>
                                  <w:p w:rsidR="00AE05F5" w:rsidRDefault="00AE05F5" w:rsidP="0012755D">
                                    <w:pPr>
                                      <w:pStyle w:val="ListParagraph"/>
                                      <w:numPr>
                                        <w:ilvl w:val="0"/>
                                        <w:numId w:val="48"/>
                                      </w:numPr>
                                      <w:pBdr>
                                        <w:top w:val="nil"/>
                                        <w:left w:val="nil"/>
                                        <w:bottom w:val="nil"/>
                                        <w:right w:val="nil"/>
                                        <w:between w:val="nil"/>
                                        <w:bar w:val="nil"/>
                                      </w:pBdr>
                                      <w:spacing w:after="0" w:line="240" w:lineRule="auto"/>
                                      <w:contextualSpacing w:val="0"/>
                                      <w:rPr>
                                        <w:rStyle w:val="NoneB"/>
                                        <w:rFonts w:ascii="Arial" w:eastAsia="Arial" w:hAnsi="Arial" w:cs="Arial"/>
                                        <w:sz w:val="27"/>
                                        <w:szCs w:val="27"/>
                                      </w:rPr>
                                    </w:pPr>
                                    <w:r>
                                      <w:rPr>
                                        <w:rStyle w:val="NoneB"/>
                                        <w:rFonts w:ascii="Arial" w:hAnsi="Arial"/>
                                        <w:sz w:val="27"/>
                                        <w:szCs w:val="27"/>
                                      </w:rPr>
                                      <w:t>Within the same working day for any other concerns</w:t>
                                    </w:r>
                                  </w:p>
                                  <w:p w:rsidR="00AE05F5" w:rsidRDefault="00AE05F5" w:rsidP="0012755D">
                                    <w:pPr>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35" style="position:absolute;left:0;text-align:left;margin-left:1.65pt;margin-top:4.9pt;width:429pt;height:97.6pt;z-index:251682816;mso-wrap-distance-left:0;mso-wrap-distance-right:0;mso-position-horizontal-relative:page;mso-position-vertical-relative:line" coordorigin="-8145,-888" coordsize="57795,13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">
                      <v:roundrect id="AutoShape 15" o:spid="_x0000_s1036" style="position:absolute;left:-8145;top:-888;width:57794;height:13238;visibility:visible;mso-wrap-style:square;v-text-anchor:top" arcsize="1310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TFpsQA&#10;AADbAAAADwAAAGRycy9kb3ducmV2LnhtbESPT2sCMRTE7wW/Q3iF3jS7FkS3RimiYA/S+ufS23Pz&#10;ulm6eQlJ1O23N4VCj8PM/IaZL3vbiSuF2DpWUI4KEMS10y03Ck7HzXAKIiZkjZ1jUvBDEZaLwcMc&#10;K+1uvKfrITUiQzhWqMCk5CspY23IYhw5T5y9LxcspixDI3XAW4bbTo6LYiIttpwXDHpaGaq/Dxer&#10;4H1m/OduV67fxv05pg8fzt0xKPX02L++gEjUp//wX3urFTyX8Psl/w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0xabEAAAA2wAAAA8AAAAAAAAAAAAAAAAAmAIAAGRycy9k&#10;b3ducmV2LnhtbFBLBQYAAAAABAAEAPUAAACJAwAAAAA=&#10;" fillcolor="#efd3d2" strokecolor="#943634" strokeweight="2pt">
                        <v:fill opacity="39321f"/>
                      </v:roundrect>
                      <v:rect id="Rectangle 16" o:spid="_x0000_s1037" style="position:absolute;left:-6023;top:-888;width:52050;height:12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tRecMA&#10;AADcAAAADwAAAGRycy9kb3ducmV2LnhtbERPPW/CMBDdkfofrKvUBRWnVFCUxkFQUUS3QDt0PMXX&#10;OGp8DrEh4d/jAYnx6X1ny8E24kydrx0reJkkIIhLp2uuFPx8fz4vQPiArLFxTAou5GGZP4wyTLXr&#10;eU/nQ6hEDGGfogITQptK6UtDFv3EtcSR+3OdxRBhV0ndYR/DbSOnSTKXFmuODQZb+jBU/h9OVgF9&#10;rYtifDGvb8dtL/e/m3Y1386UenocVu8gAg3hLr65d1rBdBHXxjPxCMj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tRecMAAADcAAAADwAAAAAAAAAAAAAAAACYAgAAZHJzL2Rv&#10;d25yZXYueG1sUEsFBgAAAAAEAAQA9QAAAIgDAAAAAA==&#10;" filled="f" stroked="f" strokeweight="1pt">
                        <v:stroke miterlimit="4"/>
                        <v:textbox>
                          <w:txbxContent>
                            <w:p w:rsidR="00AE05F5" w:rsidRDefault="00AE05F5" w:rsidP="0012755D">
                              <w:pPr>
                                <w:spacing w:after="0" w:line="240" w:lineRule="auto"/>
                                <w:jc w:val="center"/>
                                <w:rPr>
                                  <w:rStyle w:val="NoneB"/>
                                  <w:rFonts w:ascii="Arial" w:eastAsia="Arial" w:hAnsi="Arial" w:cs="Arial"/>
                                  <w:sz w:val="27"/>
                                  <w:szCs w:val="27"/>
                                </w:rPr>
                              </w:pPr>
                              <w:r>
                                <w:rPr>
                                  <w:rStyle w:val="NoneB"/>
                                  <w:rFonts w:ascii="Arial" w:hAnsi="Arial"/>
                                  <w:sz w:val="27"/>
                                  <w:szCs w:val="27"/>
                                </w:rPr>
                                <w:t xml:space="preserve">Decide whether to raise a safeguarding concern, </w:t>
                              </w:r>
                            </w:p>
                            <w:p w:rsidR="00AE05F5" w:rsidRDefault="00AE05F5" w:rsidP="0012755D">
                              <w:pPr>
                                <w:spacing w:after="0" w:line="240" w:lineRule="auto"/>
                                <w:jc w:val="center"/>
                                <w:rPr>
                                  <w:rStyle w:val="NoneB"/>
                                  <w:rFonts w:ascii="Arial" w:eastAsia="Arial" w:hAnsi="Arial" w:cs="Arial"/>
                                  <w:sz w:val="27"/>
                                  <w:szCs w:val="27"/>
                                </w:rPr>
                              </w:pPr>
                              <w:proofErr w:type="gramStart"/>
                              <w:r>
                                <w:rPr>
                                  <w:rStyle w:val="NoneB"/>
                                  <w:rFonts w:ascii="Arial" w:hAnsi="Arial"/>
                                  <w:sz w:val="27"/>
                                  <w:szCs w:val="27"/>
                                </w:rPr>
                                <w:t>and</w:t>
                              </w:r>
                              <w:proofErr w:type="gramEnd"/>
                              <w:r>
                                <w:rPr>
                                  <w:rStyle w:val="NoneB"/>
                                  <w:rFonts w:ascii="Arial" w:hAnsi="Arial"/>
                                  <w:sz w:val="27"/>
                                  <w:szCs w:val="27"/>
                                </w:rPr>
                                <w:t xml:space="preserve"> if so, take action </w:t>
                              </w:r>
                            </w:p>
                            <w:p w:rsidR="00AE05F5" w:rsidRDefault="00AE05F5" w:rsidP="0012755D">
                              <w:pPr>
                                <w:spacing w:after="0" w:line="240" w:lineRule="auto"/>
                                <w:rPr>
                                  <w:rStyle w:val="NoneB"/>
                                  <w:rFonts w:ascii="Arial" w:eastAsia="Arial" w:hAnsi="Arial" w:cs="Arial"/>
                                  <w:sz w:val="27"/>
                                  <w:szCs w:val="27"/>
                                </w:rPr>
                              </w:pPr>
                              <w:r>
                                <w:rPr>
                                  <w:rStyle w:val="NoneB"/>
                                  <w:rFonts w:ascii="Arial" w:hAnsi="Arial"/>
                                  <w:sz w:val="27"/>
                                  <w:szCs w:val="27"/>
                                </w:rPr>
                                <w:t xml:space="preserve">Do this: </w:t>
                              </w:r>
                            </w:p>
                            <w:p w:rsidR="00AE05F5" w:rsidRDefault="00AE05F5" w:rsidP="0012755D">
                              <w:pPr>
                                <w:spacing w:after="0" w:line="240" w:lineRule="auto"/>
                                <w:rPr>
                                  <w:rFonts w:ascii="Arial" w:eastAsia="Arial" w:hAnsi="Arial" w:cs="Arial"/>
                                  <w:sz w:val="8"/>
                                  <w:szCs w:val="8"/>
                                </w:rPr>
                              </w:pPr>
                            </w:p>
                            <w:p w:rsidR="00AE05F5" w:rsidRDefault="00AE05F5" w:rsidP="0012755D">
                              <w:pPr>
                                <w:pStyle w:val="ListParagraph"/>
                                <w:numPr>
                                  <w:ilvl w:val="0"/>
                                  <w:numId w:val="48"/>
                                </w:numPr>
                                <w:pBdr>
                                  <w:top w:val="nil"/>
                                  <w:left w:val="nil"/>
                                  <w:bottom w:val="nil"/>
                                  <w:right w:val="nil"/>
                                  <w:between w:val="nil"/>
                                  <w:bar w:val="nil"/>
                                </w:pBdr>
                                <w:spacing w:after="0" w:line="240" w:lineRule="auto"/>
                                <w:contextualSpacing w:val="0"/>
                                <w:rPr>
                                  <w:rStyle w:val="NoneB"/>
                                  <w:rFonts w:ascii="Arial" w:eastAsia="Arial" w:hAnsi="Arial" w:cs="Arial"/>
                                  <w:sz w:val="27"/>
                                  <w:szCs w:val="27"/>
                                </w:rPr>
                              </w:pPr>
                              <w:r>
                                <w:rPr>
                                  <w:rStyle w:val="NoneB"/>
                                  <w:rFonts w:ascii="Arial" w:hAnsi="Arial"/>
                                  <w:sz w:val="27"/>
                                  <w:szCs w:val="27"/>
                                </w:rPr>
                                <w:t>Immediately where the concern is urgent and serious</w:t>
                              </w:r>
                            </w:p>
                            <w:p w:rsidR="00AE05F5" w:rsidRDefault="00AE05F5" w:rsidP="0012755D">
                              <w:pPr>
                                <w:pStyle w:val="ListParagraph"/>
                                <w:numPr>
                                  <w:ilvl w:val="0"/>
                                  <w:numId w:val="48"/>
                                </w:numPr>
                                <w:pBdr>
                                  <w:top w:val="nil"/>
                                  <w:left w:val="nil"/>
                                  <w:bottom w:val="nil"/>
                                  <w:right w:val="nil"/>
                                  <w:between w:val="nil"/>
                                  <w:bar w:val="nil"/>
                                </w:pBdr>
                                <w:spacing w:after="0" w:line="240" w:lineRule="auto"/>
                                <w:contextualSpacing w:val="0"/>
                                <w:rPr>
                                  <w:rStyle w:val="NoneB"/>
                                  <w:rFonts w:ascii="Arial" w:eastAsia="Arial" w:hAnsi="Arial" w:cs="Arial"/>
                                  <w:sz w:val="27"/>
                                  <w:szCs w:val="27"/>
                                </w:rPr>
                              </w:pPr>
                              <w:r>
                                <w:rPr>
                                  <w:rStyle w:val="NoneB"/>
                                  <w:rFonts w:ascii="Arial" w:hAnsi="Arial"/>
                                  <w:sz w:val="27"/>
                                  <w:szCs w:val="27"/>
                                </w:rPr>
                                <w:t>Within the same working day for any other concerns</w:t>
                              </w:r>
                            </w:p>
                            <w:p w:rsidR="00AE05F5" w:rsidRDefault="00AE05F5" w:rsidP="0012755D">
                              <w:pPr>
                                <w:jc w:val="center"/>
                              </w:pPr>
                            </w:p>
                          </w:txbxContent>
                        </v:textbox>
                      </v:rect>
                      <w10:wrap anchorx="page" anchory="line"/>
                    </v:group>
                  </w:pict>
                </mc:Fallback>
              </mc:AlternateContent>
            </w:r>
          </w:p>
          <w:p w:rsidR="0012755D" w:rsidRDefault="0012755D" w:rsidP="0012755D">
            <w:pPr>
              <w:spacing w:after="0" w:line="240" w:lineRule="auto"/>
              <w:ind w:left="142"/>
              <w:rPr>
                <w:rFonts w:ascii="Arial" w:eastAsia="Arial" w:hAnsi="Arial" w:cs="Arial"/>
                <w:sz w:val="24"/>
                <w:szCs w:val="24"/>
              </w:rPr>
            </w:pPr>
          </w:p>
          <w:p w:rsidR="0012755D" w:rsidRDefault="0012755D" w:rsidP="0012755D">
            <w:pPr>
              <w:spacing w:after="0" w:line="240" w:lineRule="auto"/>
              <w:ind w:left="142"/>
              <w:rPr>
                <w:rFonts w:ascii="Arial" w:eastAsia="Arial" w:hAnsi="Arial" w:cs="Arial"/>
                <w:sz w:val="24"/>
                <w:szCs w:val="24"/>
              </w:rPr>
            </w:pPr>
          </w:p>
          <w:p w:rsidR="0012755D" w:rsidRDefault="0012755D" w:rsidP="0012755D">
            <w:pPr>
              <w:spacing w:after="0" w:line="240" w:lineRule="auto"/>
              <w:ind w:left="142"/>
              <w:rPr>
                <w:rFonts w:ascii="Arial" w:eastAsia="Arial" w:hAnsi="Arial" w:cs="Arial"/>
                <w:sz w:val="24"/>
                <w:szCs w:val="24"/>
              </w:rPr>
            </w:pPr>
          </w:p>
          <w:p w:rsidR="0012755D" w:rsidRDefault="0012755D" w:rsidP="0012755D">
            <w:pPr>
              <w:spacing w:after="0" w:line="240" w:lineRule="auto"/>
              <w:ind w:left="142"/>
              <w:rPr>
                <w:rFonts w:ascii="Arial" w:eastAsia="Arial" w:hAnsi="Arial" w:cs="Arial"/>
                <w:sz w:val="24"/>
                <w:szCs w:val="24"/>
              </w:rPr>
            </w:pPr>
          </w:p>
          <w:p w:rsidR="0012755D" w:rsidRDefault="0012755D" w:rsidP="0012755D">
            <w:pPr>
              <w:spacing w:after="0" w:line="240" w:lineRule="auto"/>
              <w:ind w:left="142"/>
              <w:rPr>
                <w:rFonts w:ascii="Arial" w:eastAsia="Arial" w:hAnsi="Arial" w:cs="Arial"/>
                <w:sz w:val="24"/>
                <w:szCs w:val="24"/>
              </w:rPr>
            </w:pPr>
          </w:p>
          <w:p w:rsidR="0012755D" w:rsidRDefault="0012755D" w:rsidP="0012755D">
            <w:pPr>
              <w:spacing w:after="0" w:line="240" w:lineRule="auto"/>
              <w:ind w:left="142"/>
              <w:rPr>
                <w:rFonts w:ascii="Arial" w:eastAsia="Arial" w:hAnsi="Arial" w:cs="Arial"/>
                <w:sz w:val="24"/>
                <w:szCs w:val="24"/>
              </w:rPr>
            </w:pPr>
          </w:p>
          <w:p w:rsidR="0012755D" w:rsidRDefault="001651A5" w:rsidP="0012755D">
            <w:pPr>
              <w:tabs>
                <w:tab w:val="left" w:pos="1110"/>
              </w:tabs>
              <w:spacing w:after="0" w:line="240" w:lineRule="auto"/>
              <w:ind w:left="142"/>
              <w:rPr>
                <w:rFonts w:ascii="Arial" w:eastAsia="Arial" w:hAnsi="Arial" w:cs="Arial"/>
                <w:sz w:val="24"/>
                <w:szCs w:val="24"/>
              </w:rPr>
            </w:pPr>
            <w:r>
              <w:rPr>
                <w:noProof/>
                <w:lang w:eastAsia="en-GB"/>
              </w:rPr>
              <w:lastRenderedPageBreak/>
              <mc:AlternateContent>
                <mc:Choice Requires="wps">
                  <w:drawing>
                    <wp:anchor distT="0" distB="0" distL="0" distR="0" simplePos="0" relativeHeight="251683840" behindDoc="0" locked="0" layoutInCell="1" allowOverlap="1" wp14:anchorId="2A171C49" wp14:editId="53A4EB6B">
                      <wp:simplePos x="0" y="0"/>
                      <wp:positionH relativeFrom="page">
                        <wp:posOffset>2294255</wp:posOffset>
                      </wp:positionH>
                      <wp:positionV relativeFrom="line">
                        <wp:posOffset>87630</wp:posOffset>
                      </wp:positionV>
                      <wp:extent cx="800100" cy="306070"/>
                      <wp:effectExtent l="38100" t="0" r="0" b="36830"/>
                      <wp:wrapNone/>
                      <wp:docPr id="289" name="Freeform 17" descr="imag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06070"/>
                              </a:xfrm>
                              <a:custGeom>
                                <a:avLst/>
                                <a:gdLst>
                                  <a:gd name="T0" fmla="*/ 0 w 21600"/>
                                  <a:gd name="T1" fmla="*/ 16200 h 21600"/>
                                  <a:gd name="T2" fmla="*/ 5400 w 21600"/>
                                  <a:gd name="T3" fmla="*/ 16200 h 21600"/>
                                  <a:gd name="T4" fmla="*/ 5400 w 21600"/>
                                  <a:gd name="T5" fmla="*/ 0 h 21600"/>
                                  <a:gd name="T6" fmla="*/ 16200 w 21600"/>
                                  <a:gd name="T7" fmla="*/ 0 h 21600"/>
                                  <a:gd name="T8" fmla="*/ 16200 w 21600"/>
                                  <a:gd name="T9" fmla="*/ 16200 h 21600"/>
                                  <a:gd name="T10" fmla="*/ 21600 w 21600"/>
                                  <a:gd name="T11" fmla="*/ 16200 h 21600"/>
                                  <a:gd name="T12" fmla="*/ 10800 w 21600"/>
                                  <a:gd name="T13" fmla="*/ 21600 h 21600"/>
                                </a:gdLst>
                                <a:ahLst/>
                                <a:cxnLst>
                                  <a:cxn ang="0">
                                    <a:pos x="T0" y="T1"/>
                                  </a:cxn>
                                  <a:cxn ang="0">
                                    <a:pos x="T2" y="T3"/>
                                  </a:cxn>
                                  <a:cxn ang="0">
                                    <a:pos x="T4" y="T5"/>
                                  </a:cxn>
                                  <a:cxn ang="0">
                                    <a:pos x="T6" y="T7"/>
                                  </a:cxn>
                                  <a:cxn ang="0">
                                    <a:pos x="T8" y="T9"/>
                                  </a:cxn>
                                  <a:cxn ang="0">
                                    <a:pos x="T10" y="T11"/>
                                  </a:cxn>
                                  <a:cxn ang="0">
                                    <a:pos x="T12" y="T13"/>
                                  </a:cxn>
                                </a:cxnLst>
                                <a:rect l="0" t="0" r="r" b="b"/>
                                <a:pathLst>
                                  <a:path w="21600" h="21600">
                                    <a:moveTo>
                                      <a:pt x="0" y="16200"/>
                                    </a:moveTo>
                                    <a:lnTo>
                                      <a:pt x="5400" y="16200"/>
                                    </a:lnTo>
                                    <a:lnTo>
                                      <a:pt x="5400" y="0"/>
                                    </a:lnTo>
                                    <a:lnTo>
                                      <a:pt x="16200" y="0"/>
                                    </a:lnTo>
                                    <a:lnTo>
                                      <a:pt x="16200" y="16200"/>
                                    </a:lnTo>
                                    <a:lnTo>
                                      <a:pt x="21600" y="16200"/>
                                    </a:lnTo>
                                    <a:lnTo>
                                      <a:pt x="10800" y="21600"/>
                                    </a:lnTo>
                                    <a:close/>
                                  </a:path>
                                </a:pathLst>
                              </a:custGeom>
                              <a:blipFill dpi="0" rotWithShape="1">
                                <a:blip r:embed="rId24"/>
                                <a:srcRect/>
                                <a:tile tx="0" ty="0" sx="100000" sy="100000" flip="none" algn="tl"/>
                              </a:blipFill>
                              <a:ln w="19050">
                                <a:solidFill>
                                  <a:srgbClr val="943634"/>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 o:spid="_x0000_s1026" alt="image1" style="position:absolute;margin-left:180.65pt;margin-top:6.9pt;width:63pt;height:24.1pt;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coordsize="21600,21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" path="m,16200r5400,l5400,,16200,r,16200l21600,16200,10800,21600,,16200xe" strokecolor="#943634" strokeweight="1.5pt">
                      <v:fill r:id="rId25" o:title="image1" recolor="t" rotate="t" type="tile"/>
                      <v:stroke joinstyle="miter"/>
                      <v:path o:connecttype="custom" o:connectlocs="0,229553;200025,229553;200025,0;600075,0;600075,229553;800100,229553;400050,306070" o:connectangles="0,0,0,0,0,0,0"/>
                      <w10:wrap anchorx="page" anchory="line"/>
                    </v:shape>
                  </w:pict>
                </mc:Fallback>
              </mc:AlternateContent>
            </w:r>
          </w:p>
          <w:p w:rsidR="0012755D" w:rsidRDefault="0012755D" w:rsidP="0012755D">
            <w:pPr>
              <w:tabs>
                <w:tab w:val="left" w:pos="1110"/>
              </w:tabs>
              <w:spacing w:after="0" w:line="240" w:lineRule="auto"/>
              <w:ind w:left="142"/>
              <w:rPr>
                <w:rFonts w:ascii="Arial" w:eastAsia="Arial" w:hAnsi="Arial" w:cs="Arial"/>
                <w:sz w:val="24"/>
                <w:szCs w:val="24"/>
              </w:rPr>
            </w:pPr>
          </w:p>
          <w:p w:rsidR="0012755D" w:rsidRDefault="001651A5" w:rsidP="0012755D">
            <w:pPr>
              <w:spacing w:after="0" w:line="240" w:lineRule="auto"/>
              <w:ind w:left="142"/>
              <w:rPr>
                <w:rStyle w:val="NoneB"/>
                <w:rFonts w:ascii="Arial" w:eastAsia="Arial" w:hAnsi="Arial" w:cs="Arial"/>
              </w:rPr>
            </w:pPr>
            <w:r>
              <w:rPr>
                <w:noProof/>
                <w:lang w:eastAsia="en-GB"/>
              </w:rPr>
              <mc:AlternateContent>
                <mc:Choice Requires="wpg">
                  <w:drawing>
                    <wp:anchor distT="0" distB="0" distL="0" distR="0" simplePos="0" relativeHeight="251684864" behindDoc="0" locked="0" layoutInCell="1" allowOverlap="1" wp14:anchorId="01CF092F" wp14:editId="7E9FFBFB">
                      <wp:simplePos x="0" y="0"/>
                      <wp:positionH relativeFrom="page">
                        <wp:posOffset>40005</wp:posOffset>
                      </wp:positionH>
                      <wp:positionV relativeFrom="line">
                        <wp:posOffset>50165</wp:posOffset>
                      </wp:positionV>
                      <wp:extent cx="5448300" cy="496570"/>
                      <wp:effectExtent l="0" t="0" r="19050" b="17780"/>
                      <wp:wrapNone/>
                      <wp:docPr id="29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8300" cy="496570"/>
                                <a:chOff x="0" y="0"/>
                                <a:chExt cx="5961602" cy="496802"/>
                              </a:xfrm>
                            </wpg:grpSpPr>
                            <wps:wsp>
                              <wps:cNvPr id="291" name="AutoShape 19"/>
                              <wps:cNvSpPr>
                                <a:spLocks noChangeArrowheads="1"/>
                              </wps:cNvSpPr>
                              <wps:spPr bwMode="auto">
                                <a:xfrm>
                                  <a:off x="0" y="0"/>
                                  <a:ext cx="5961602" cy="496802"/>
                                </a:xfrm>
                                <a:prstGeom prst="roundRect">
                                  <a:avLst>
                                    <a:gd name="adj" fmla="val 20000"/>
                                  </a:avLst>
                                </a:prstGeom>
                                <a:solidFill>
                                  <a:srgbClr val="F2DBDB">
                                    <a:alpha val="60001"/>
                                  </a:srgbClr>
                                </a:solidFill>
                                <a:ln w="25400">
                                  <a:solidFill>
                                    <a:srgbClr val="943634"/>
                                  </a:solidFill>
                                  <a:round/>
                                  <a:headEnd/>
                                  <a:tailEnd/>
                                </a:ln>
                              </wps:spPr>
                              <wps:bodyPr rot="0" vert="horz" wrap="square" lIns="91440" tIns="45720" rIns="91440" bIns="45720" anchor="t" anchorCtr="0" upright="1">
                                <a:noAutofit/>
                              </wps:bodyPr>
                            </wps:wsp>
                            <wps:wsp>
                              <wps:cNvPr id="292" name="Rectangle 20"/>
                              <wps:cNvSpPr>
                                <a:spLocks noChangeArrowheads="1"/>
                              </wps:cNvSpPr>
                              <wps:spPr bwMode="auto">
                                <a:xfrm>
                                  <a:off x="24251" y="24252"/>
                                  <a:ext cx="5913098" cy="448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AE05F5" w:rsidRDefault="00AE05F5" w:rsidP="0012755D">
                                    <w:pPr>
                                      <w:spacing w:before="120" w:after="120" w:line="240" w:lineRule="auto"/>
                                      <w:jc w:val="center"/>
                                    </w:pPr>
                                    <w:r>
                                      <w:rPr>
                                        <w:rStyle w:val="NoneB"/>
                                        <w:rFonts w:ascii="Arial" w:hAnsi="Arial"/>
                                        <w:sz w:val="27"/>
                                        <w:szCs w:val="27"/>
                                      </w:rPr>
                                      <w:t>Document the incident and any actions or decisions taken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38" style="position:absolute;left:0;text-align:left;margin-left:3.15pt;margin-top:3.95pt;width:429pt;height:39.1pt;z-index:251684864;mso-wrap-distance-left:0;mso-wrap-distance-right:0;mso-position-horizontal-relative:page;mso-position-vertical-relative:line" coordsize="59616,4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">
                      <v:roundrect id="AutoShape 19" o:spid="_x0000_s1039" style="position:absolute;width:59616;height:4968;visibility:visible;mso-wrap-style:square;v-text-anchor:top" arcsize="1310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fGLMUA&#10;AADcAAAADwAAAGRycy9kb3ducmV2LnhtbESPQWvCQBSE7wX/w/KE3upGqVKja5CWQj0IGiteH9ln&#10;EpJ9G3a3Me2v7wqFHoeZ+YZZZ4NpRU/O15YVTCcJCOLC6ppLBZ+n96cXED4ga2wtk4Jv8pBtRg9r&#10;TLW98ZH6PJQiQtinqKAKoUul9EVFBv3EdsTRu1pnMETpSqkd3iLctHKWJAtpsOa4UGFHrxUVTf5l&#10;FFyefW4OzpzsfJ+c+674aerdm1KP42G7AhFoCP/hv/aHVjBbTuF+Jh4B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t8YsxQAAANwAAAAPAAAAAAAAAAAAAAAAAJgCAABkcnMv&#10;ZG93bnJldi54bWxQSwUGAAAAAAQABAD1AAAAigMAAAAA&#10;" fillcolor="#f2dbdb" strokecolor="#943634" strokeweight="2pt">
                        <v:fill opacity="39321f"/>
                      </v:roundrect>
                      <v:rect id="Rectangle 20" o:spid="_x0000_s1040" style="position:absolute;left:242;top:242;width:59131;height:4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wTsYA&#10;AADcAAAADwAAAGRycy9kb3ducmV2LnhtbESPzW7CMBCE75X6DtZW4lKB06BSGjAIEKD2xt+hx1W8&#10;xFHjdYgNCW9fV6rU42hmvtFM552txI0aXzpW8DJIQBDnTpdcKDgdN/0xCB+QNVaOScGdPMxnjw9T&#10;zLRreU+3QyhEhLDPUIEJoc6k9Lkhi37gauLonV1jMUTZFFI32Ea4rWSaJCNpseS4YLCmlaH8+3C1&#10;Cuhzuds9383w7bJt5f5rXS9G21elek/dYgIiUBf+w3/tD60gfU/h90w8AnL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wTsYAAADcAAAADwAAAAAAAAAAAAAAAACYAgAAZHJz&#10;L2Rvd25yZXYueG1sUEsFBgAAAAAEAAQA9QAAAIsDAAAAAA==&#10;" filled="f" stroked="f" strokeweight="1pt">
                        <v:stroke miterlimit="4"/>
                        <v:textbox>
                          <w:txbxContent>
                            <w:p w:rsidR="00AE05F5" w:rsidRDefault="00AE05F5" w:rsidP="0012755D">
                              <w:pPr>
                                <w:spacing w:before="120" w:after="120" w:line="240" w:lineRule="auto"/>
                                <w:jc w:val="center"/>
                              </w:pPr>
                              <w:r>
                                <w:rPr>
                                  <w:rStyle w:val="NoneB"/>
                                  <w:rFonts w:ascii="Arial" w:hAnsi="Arial"/>
                                  <w:sz w:val="27"/>
                                  <w:szCs w:val="27"/>
                                </w:rPr>
                                <w:t>Document the incident and any actions or decisions taken</w:t>
                              </w:r>
                            </w:p>
                          </w:txbxContent>
                        </v:textbox>
                      </v:rect>
                      <w10:wrap anchorx="page" anchory="line"/>
                    </v:group>
                  </w:pict>
                </mc:Fallback>
              </mc:AlternateContent>
            </w:r>
          </w:p>
          <w:p w:rsidR="0012755D" w:rsidRDefault="0012755D" w:rsidP="0012755D">
            <w:pPr>
              <w:spacing w:after="0" w:line="240" w:lineRule="auto"/>
              <w:ind w:left="142"/>
              <w:jc w:val="center"/>
              <w:rPr>
                <w:rStyle w:val="NoneB"/>
                <w:rFonts w:ascii="Arial" w:eastAsia="Arial" w:hAnsi="Arial" w:cs="Arial"/>
              </w:rPr>
            </w:pPr>
          </w:p>
          <w:p w:rsidR="0012755D" w:rsidRDefault="0012755D" w:rsidP="0012755D">
            <w:pPr>
              <w:tabs>
                <w:tab w:val="left" w:pos="1215"/>
              </w:tabs>
              <w:spacing w:after="0" w:line="240" w:lineRule="auto"/>
              <w:ind w:left="142"/>
              <w:rPr>
                <w:rFonts w:ascii="Arial" w:eastAsia="Arial" w:hAnsi="Arial" w:cs="Arial"/>
                <w:sz w:val="27"/>
                <w:szCs w:val="27"/>
              </w:rPr>
            </w:pPr>
          </w:p>
          <w:p w:rsidR="0012755D" w:rsidRDefault="001651A5" w:rsidP="0012755D">
            <w:pPr>
              <w:spacing w:after="0" w:line="240" w:lineRule="auto"/>
              <w:ind w:left="142"/>
              <w:rPr>
                <w:rFonts w:ascii="Arial" w:eastAsia="Arial" w:hAnsi="Arial" w:cs="Arial"/>
                <w:sz w:val="27"/>
                <w:szCs w:val="27"/>
              </w:rPr>
            </w:pPr>
            <w:r>
              <w:rPr>
                <w:noProof/>
                <w:sz w:val="27"/>
                <w:szCs w:val="27"/>
                <w:lang w:eastAsia="en-GB"/>
              </w:rPr>
              <mc:AlternateContent>
                <mc:Choice Requires="wps">
                  <w:drawing>
                    <wp:anchor distT="0" distB="0" distL="0" distR="0" simplePos="0" relativeHeight="251685888" behindDoc="0" locked="0" layoutInCell="1" allowOverlap="1" wp14:anchorId="351C933D" wp14:editId="244967B3">
                      <wp:simplePos x="0" y="0"/>
                      <wp:positionH relativeFrom="page">
                        <wp:posOffset>2294255</wp:posOffset>
                      </wp:positionH>
                      <wp:positionV relativeFrom="line">
                        <wp:posOffset>33655</wp:posOffset>
                      </wp:positionV>
                      <wp:extent cx="800100" cy="218440"/>
                      <wp:effectExtent l="38100" t="0" r="0" b="29210"/>
                      <wp:wrapNone/>
                      <wp:docPr id="293" name="Freeform 21" descr="imag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18440"/>
                              </a:xfrm>
                              <a:custGeom>
                                <a:avLst/>
                                <a:gdLst>
                                  <a:gd name="T0" fmla="*/ 0 w 21600"/>
                                  <a:gd name="T1" fmla="*/ 16200 h 21600"/>
                                  <a:gd name="T2" fmla="*/ 5400 w 21600"/>
                                  <a:gd name="T3" fmla="*/ 16200 h 21600"/>
                                  <a:gd name="T4" fmla="*/ 5400 w 21600"/>
                                  <a:gd name="T5" fmla="*/ 0 h 21600"/>
                                  <a:gd name="T6" fmla="*/ 16200 w 21600"/>
                                  <a:gd name="T7" fmla="*/ 0 h 21600"/>
                                  <a:gd name="T8" fmla="*/ 16200 w 21600"/>
                                  <a:gd name="T9" fmla="*/ 16200 h 21600"/>
                                  <a:gd name="T10" fmla="*/ 21600 w 21600"/>
                                  <a:gd name="T11" fmla="*/ 16200 h 21600"/>
                                  <a:gd name="T12" fmla="*/ 10800 w 21600"/>
                                  <a:gd name="T13" fmla="*/ 21600 h 21600"/>
                                </a:gdLst>
                                <a:ahLst/>
                                <a:cxnLst>
                                  <a:cxn ang="0">
                                    <a:pos x="T0" y="T1"/>
                                  </a:cxn>
                                  <a:cxn ang="0">
                                    <a:pos x="T2" y="T3"/>
                                  </a:cxn>
                                  <a:cxn ang="0">
                                    <a:pos x="T4" y="T5"/>
                                  </a:cxn>
                                  <a:cxn ang="0">
                                    <a:pos x="T6" y="T7"/>
                                  </a:cxn>
                                  <a:cxn ang="0">
                                    <a:pos x="T8" y="T9"/>
                                  </a:cxn>
                                  <a:cxn ang="0">
                                    <a:pos x="T10" y="T11"/>
                                  </a:cxn>
                                  <a:cxn ang="0">
                                    <a:pos x="T12" y="T13"/>
                                  </a:cxn>
                                </a:cxnLst>
                                <a:rect l="0" t="0" r="r" b="b"/>
                                <a:pathLst>
                                  <a:path w="21600" h="21600">
                                    <a:moveTo>
                                      <a:pt x="0" y="16200"/>
                                    </a:moveTo>
                                    <a:lnTo>
                                      <a:pt x="5400" y="16200"/>
                                    </a:lnTo>
                                    <a:lnTo>
                                      <a:pt x="5400" y="0"/>
                                    </a:lnTo>
                                    <a:lnTo>
                                      <a:pt x="16200" y="0"/>
                                    </a:lnTo>
                                    <a:lnTo>
                                      <a:pt x="16200" y="16200"/>
                                    </a:lnTo>
                                    <a:lnTo>
                                      <a:pt x="21600" y="16200"/>
                                    </a:lnTo>
                                    <a:lnTo>
                                      <a:pt x="10800" y="21600"/>
                                    </a:lnTo>
                                    <a:close/>
                                  </a:path>
                                </a:pathLst>
                              </a:custGeom>
                              <a:blipFill dpi="0" rotWithShape="1">
                                <a:blip r:embed="rId24"/>
                                <a:srcRect/>
                                <a:tile tx="0" ty="0" sx="100000" sy="100000" flip="none" algn="tl"/>
                              </a:blipFill>
                              <a:ln w="19050">
                                <a:solidFill>
                                  <a:srgbClr val="943634"/>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1" o:spid="_x0000_s1026" alt="image1" style="position:absolute;margin-left:180.65pt;margin-top:2.65pt;width:63pt;height:17.2pt;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coordsize="21600,21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" path="m,16200r5400,l5400,,16200,r,16200l21600,16200,10800,21600,,16200xe" strokecolor="#943634" strokeweight="1.5pt">
                      <v:fill r:id="rId25" o:title="image1" recolor="t" rotate="t" type="tile"/>
                      <v:stroke joinstyle="miter"/>
                      <v:path o:connecttype="custom" o:connectlocs="0,163830;200025,163830;200025,0;600075,0;600075,163830;800100,163830;400050,218440" o:connectangles="0,0,0,0,0,0,0"/>
                      <w10:wrap anchorx="page" anchory="line"/>
                    </v:shape>
                  </w:pict>
                </mc:Fallback>
              </mc:AlternateContent>
            </w:r>
          </w:p>
          <w:p w:rsidR="0012755D" w:rsidRDefault="001651A5" w:rsidP="0012755D">
            <w:pPr>
              <w:spacing w:after="0" w:line="240" w:lineRule="auto"/>
              <w:ind w:left="142"/>
              <w:rPr>
                <w:rStyle w:val="NoneB"/>
                <w:rFonts w:ascii="Arial" w:eastAsia="Arial" w:hAnsi="Arial" w:cs="Arial"/>
              </w:rPr>
            </w:pPr>
            <w:r>
              <w:rPr>
                <w:noProof/>
                <w:lang w:eastAsia="en-GB"/>
              </w:rPr>
              <mc:AlternateContent>
                <mc:Choice Requires="wpg">
                  <w:drawing>
                    <wp:anchor distT="0" distB="0" distL="0" distR="0" simplePos="0" relativeHeight="251686912" behindDoc="0" locked="0" layoutInCell="1" allowOverlap="1" wp14:anchorId="20F8EACF" wp14:editId="0854C7A4">
                      <wp:simplePos x="0" y="0"/>
                      <wp:positionH relativeFrom="page">
                        <wp:posOffset>22860</wp:posOffset>
                      </wp:positionH>
                      <wp:positionV relativeFrom="line">
                        <wp:posOffset>6985</wp:posOffset>
                      </wp:positionV>
                      <wp:extent cx="5448300" cy="738505"/>
                      <wp:effectExtent l="0" t="0" r="19050" b="4445"/>
                      <wp:wrapNone/>
                      <wp:docPr id="29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8300" cy="738505"/>
                                <a:chOff x="0" y="-45720"/>
                                <a:chExt cx="5961381" cy="738505"/>
                              </a:xfrm>
                            </wpg:grpSpPr>
                            <wps:wsp>
                              <wps:cNvPr id="295" name="AutoShape 23"/>
                              <wps:cNvSpPr>
                                <a:spLocks noChangeArrowheads="1"/>
                              </wps:cNvSpPr>
                              <wps:spPr bwMode="auto">
                                <a:xfrm>
                                  <a:off x="0" y="0"/>
                                  <a:ext cx="5961381" cy="596900"/>
                                </a:xfrm>
                                <a:prstGeom prst="roundRect">
                                  <a:avLst>
                                    <a:gd name="adj" fmla="val 20000"/>
                                  </a:avLst>
                                </a:prstGeom>
                                <a:solidFill>
                                  <a:srgbClr val="EFD3D2">
                                    <a:alpha val="60001"/>
                                  </a:srgbClr>
                                </a:solidFill>
                                <a:ln w="25400">
                                  <a:solidFill>
                                    <a:srgbClr val="943634"/>
                                  </a:solidFill>
                                  <a:round/>
                                  <a:headEnd/>
                                  <a:tailEnd/>
                                </a:ln>
                              </wps:spPr>
                              <wps:bodyPr rot="0" vert="horz" wrap="square" lIns="91440" tIns="45720" rIns="91440" bIns="45720" anchor="t" anchorCtr="0" upright="1">
                                <a:noAutofit/>
                              </wps:bodyPr>
                            </wps:wsp>
                            <wps:wsp>
                              <wps:cNvPr id="296" name="Rectangle 24"/>
                              <wps:cNvSpPr>
                                <a:spLocks noChangeArrowheads="1"/>
                              </wps:cNvSpPr>
                              <wps:spPr bwMode="auto">
                                <a:xfrm>
                                  <a:off x="29137" y="-45720"/>
                                  <a:ext cx="5903106" cy="738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AE05F5" w:rsidRDefault="00AE05F5" w:rsidP="0012755D">
                                    <w:pPr>
                                      <w:spacing w:after="0" w:line="240" w:lineRule="auto"/>
                                      <w:jc w:val="center"/>
                                      <w:rPr>
                                        <w:rStyle w:val="NoneB"/>
                                        <w:rFonts w:ascii="Arial" w:eastAsia="Arial" w:hAnsi="Arial" w:cs="Arial"/>
                                        <w:sz w:val="27"/>
                                        <w:szCs w:val="27"/>
                                      </w:rPr>
                                    </w:pPr>
                                    <w:r>
                                      <w:rPr>
                                        <w:rStyle w:val="NoneB"/>
                                        <w:rFonts w:ascii="Arial" w:hAnsi="Arial"/>
                                        <w:sz w:val="27"/>
                                        <w:szCs w:val="27"/>
                                      </w:rPr>
                                      <w:t xml:space="preserve">Ensure key people are informed </w:t>
                                    </w:r>
                                  </w:p>
                                  <w:p w:rsidR="00AE05F5" w:rsidRDefault="00AE05F5" w:rsidP="0012755D">
                                    <w:pPr>
                                      <w:jc w:val="center"/>
                                    </w:pPr>
                                    <w:r>
                                      <w:rPr>
                                        <w:rStyle w:val="NoneB"/>
                                        <w:rFonts w:ascii="Arial" w:hAnsi="Arial"/>
                                        <w:sz w:val="27"/>
                                        <w:szCs w:val="27"/>
                                      </w:rPr>
                                      <w:t xml:space="preserve">For example, Safeguarding Practice Lead, relatives as appropriate,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41" style="position:absolute;left:0;text-align:left;margin-left:1.8pt;margin-top:.55pt;width:429pt;height:58.15pt;z-index:251686912;mso-wrap-distance-left:0;mso-wrap-distance-right:0;mso-position-horizontal-relative:page;mso-position-vertical-relative:line" coordorigin=",-457" coordsize="59613,7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">
                      <v:roundrect id="AutoShape 23" o:spid="_x0000_s1042" style="position:absolute;width:59613;height:5969;visibility:visible;mso-wrap-style:square;v-text-anchor:top" arcsize="1310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DpsQA&#10;AADcAAAADwAAAGRycy9kb3ducmV2LnhtbESPQWsCMRSE74X+h/AK3mrWBaVujVLEgh7Eqr309ty8&#10;bpZuXkKS6vrvTaHgcZiZb5jZoredOFOIrWMFo2EBgrh2uuVGwefx/fkFREzIGjvHpOBKERbzx4cZ&#10;VtpdeE/nQ2pEhnCsUIFJyVdSxtqQxTh0njh73y5YTFmGRuqAlwy3nSyLYiIttpwXDHpaGqp/Dr9W&#10;wW5q/Nd2O1ptyv4U04cPp+4YlBo89W+vIBL16R7+b6+1gnI6hr8z+Qj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zg6bEAAAA3AAAAA8AAAAAAAAAAAAAAAAAmAIAAGRycy9k&#10;b3ducmV2LnhtbFBLBQYAAAAABAAEAPUAAACJAwAAAAA=&#10;" fillcolor="#efd3d2" strokecolor="#943634" strokeweight="2pt">
                        <v:fill opacity="39321f"/>
                      </v:roundrect>
                      <v:rect id="Rectangle 24" o:spid="_x0000_s1043" style="position:absolute;left:291;top:-457;width:59031;height:7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H2TcYA&#10;AADcAAAADwAAAGRycy9kb3ducmV2LnhtbESPzW7CMBCE75X6DtZW6qUCpyACDRhEK0Dlxt+hx1W8&#10;xFHjdRobEt6+roTU42hmvtHMFp2txJUaXzpW8NpPQBDnTpdcKDgd170JCB+QNVaOScGNPCzmjw8z&#10;zLRreU/XQyhEhLDPUIEJoc6k9Lkhi77vauLonV1jMUTZFFI32Ea4reQgSVJpseS4YLCmD0P59+Fi&#10;FdD2fbd7uZnh+GfTyv3Xql6mm5FSz0/dcgoiUBf+w/f2p1YweEvh70w8An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NH2TcYAAADcAAAADwAAAAAAAAAAAAAAAACYAgAAZHJz&#10;L2Rvd25yZXYueG1sUEsFBgAAAAAEAAQA9QAAAIsDAAAAAA==&#10;" filled="f" stroked="f" strokeweight="1pt">
                        <v:stroke miterlimit="4"/>
                        <v:textbox>
                          <w:txbxContent>
                            <w:p w:rsidR="00AE05F5" w:rsidRDefault="00AE05F5" w:rsidP="0012755D">
                              <w:pPr>
                                <w:spacing w:after="0" w:line="240" w:lineRule="auto"/>
                                <w:jc w:val="center"/>
                                <w:rPr>
                                  <w:rStyle w:val="NoneB"/>
                                  <w:rFonts w:ascii="Arial" w:eastAsia="Arial" w:hAnsi="Arial" w:cs="Arial"/>
                                  <w:sz w:val="27"/>
                                  <w:szCs w:val="27"/>
                                </w:rPr>
                              </w:pPr>
                              <w:r>
                                <w:rPr>
                                  <w:rStyle w:val="NoneB"/>
                                  <w:rFonts w:ascii="Arial" w:hAnsi="Arial"/>
                                  <w:sz w:val="27"/>
                                  <w:szCs w:val="27"/>
                                </w:rPr>
                                <w:t xml:space="preserve">Ensure key people are informed </w:t>
                              </w:r>
                            </w:p>
                            <w:p w:rsidR="00AE05F5" w:rsidRDefault="00AE05F5" w:rsidP="0012755D">
                              <w:pPr>
                                <w:jc w:val="center"/>
                              </w:pPr>
                              <w:r>
                                <w:rPr>
                                  <w:rStyle w:val="NoneB"/>
                                  <w:rFonts w:ascii="Arial" w:hAnsi="Arial"/>
                                  <w:sz w:val="27"/>
                                  <w:szCs w:val="27"/>
                                </w:rPr>
                                <w:t xml:space="preserve">For example, Safeguarding Practice Lead, relatives as appropriate, </w:t>
                              </w:r>
                            </w:p>
                          </w:txbxContent>
                        </v:textbox>
                      </v:rect>
                      <w10:wrap anchorx="page" anchory="line"/>
                    </v:group>
                  </w:pict>
                </mc:Fallback>
              </mc:AlternateContent>
            </w:r>
          </w:p>
          <w:p w:rsidR="0012755D" w:rsidRDefault="0012755D" w:rsidP="0012755D">
            <w:pPr>
              <w:spacing w:after="0" w:line="240" w:lineRule="auto"/>
              <w:ind w:left="142"/>
              <w:rPr>
                <w:rStyle w:val="NoneB"/>
                <w:rFonts w:ascii="Arial" w:eastAsia="Arial" w:hAnsi="Arial" w:cs="Arial"/>
              </w:rPr>
            </w:pPr>
          </w:p>
          <w:p w:rsidR="0012755D" w:rsidRDefault="0012755D" w:rsidP="0012755D">
            <w:pPr>
              <w:spacing w:after="0" w:line="240" w:lineRule="auto"/>
              <w:ind w:left="142"/>
              <w:rPr>
                <w:rFonts w:ascii="Arial" w:eastAsia="Arial" w:hAnsi="Arial" w:cs="Arial"/>
                <w:sz w:val="24"/>
                <w:szCs w:val="24"/>
              </w:rPr>
            </w:pPr>
          </w:p>
          <w:p w:rsidR="0012755D" w:rsidRDefault="001651A5" w:rsidP="0012755D">
            <w:pPr>
              <w:spacing w:after="0" w:line="240" w:lineRule="auto"/>
              <w:ind w:left="142"/>
              <w:rPr>
                <w:rFonts w:ascii="Arial" w:eastAsia="Arial" w:hAnsi="Arial" w:cs="Arial"/>
                <w:sz w:val="24"/>
                <w:szCs w:val="24"/>
              </w:rPr>
            </w:pPr>
            <w:r>
              <w:rPr>
                <w:noProof/>
                <w:lang w:eastAsia="en-GB"/>
              </w:rPr>
              <mc:AlternateContent>
                <mc:Choice Requires="wps">
                  <w:drawing>
                    <wp:anchor distT="0" distB="0" distL="0" distR="0" simplePos="0" relativeHeight="251687936" behindDoc="0" locked="0" layoutInCell="1" allowOverlap="1" wp14:anchorId="089509FC" wp14:editId="58ACADDC">
                      <wp:simplePos x="0" y="0"/>
                      <wp:positionH relativeFrom="page">
                        <wp:posOffset>2294255</wp:posOffset>
                      </wp:positionH>
                      <wp:positionV relativeFrom="line">
                        <wp:posOffset>156845</wp:posOffset>
                      </wp:positionV>
                      <wp:extent cx="800100" cy="405765"/>
                      <wp:effectExtent l="38100" t="0" r="57150" b="32385"/>
                      <wp:wrapNone/>
                      <wp:docPr id="297" name="Freeform 25" descr="imag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05765"/>
                              </a:xfrm>
                              <a:custGeom>
                                <a:avLst/>
                                <a:gdLst>
                                  <a:gd name="T0" fmla="*/ 0 w 21600"/>
                                  <a:gd name="T1" fmla="*/ 16200 h 21600"/>
                                  <a:gd name="T2" fmla="*/ 5400 w 21600"/>
                                  <a:gd name="T3" fmla="*/ 16200 h 21600"/>
                                  <a:gd name="T4" fmla="*/ 5400 w 21600"/>
                                  <a:gd name="T5" fmla="*/ 0 h 21600"/>
                                  <a:gd name="T6" fmla="*/ 16200 w 21600"/>
                                  <a:gd name="T7" fmla="*/ 0 h 21600"/>
                                  <a:gd name="T8" fmla="*/ 16200 w 21600"/>
                                  <a:gd name="T9" fmla="*/ 16200 h 21600"/>
                                  <a:gd name="T10" fmla="*/ 21600 w 21600"/>
                                  <a:gd name="T11" fmla="*/ 16200 h 21600"/>
                                  <a:gd name="T12" fmla="*/ 10800 w 21600"/>
                                  <a:gd name="T13" fmla="*/ 21600 h 21600"/>
                                </a:gdLst>
                                <a:ahLst/>
                                <a:cxnLst>
                                  <a:cxn ang="0">
                                    <a:pos x="T0" y="T1"/>
                                  </a:cxn>
                                  <a:cxn ang="0">
                                    <a:pos x="T2" y="T3"/>
                                  </a:cxn>
                                  <a:cxn ang="0">
                                    <a:pos x="T4" y="T5"/>
                                  </a:cxn>
                                  <a:cxn ang="0">
                                    <a:pos x="T6" y="T7"/>
                                  </a:cxn>
                                  <a:cxn ang="0">
                                    <a:pos x="T8" y="T9"/>
                                  </a:cxn>
                                  <a:cxn ang="0">
                                    <a:pos x="T10" y="T11"/>
                                  </a:cxn>
                                  <a:cxn ang="0">
                                    <a:pos x="T12" y="T13"/>
                                  </a:cxn>
                                </a:cxnLst>
                                <a:rect l="0" t="0" r="r" b="b"/>
                                <a:pathLst>
                                  <a:path w="21600" h="21600">
                                    <a:moveTo>
                                      <a:pt x="0" y="16200"/>
                                    </a:moveTo>
                                    <a:lnTo>
                                      <a:pt x="5400" y="16200"/>
                                    </a:lnTo>
                                    <a:lnTo>
                                      <a:pt x="5400" y="0"/>
                                    </a:lnTo>
                                    <a:lnTo>
                                      <a:pt x="16200" y="0"/>
                                    </a:lnTo>
                                    <a:lnTo>
                                      <a:pt x="16200" y="16200"/>
                                    </a:lnTo>
                                    <a:lnTo>
                                      <a:pt x="21600" y="16200"/>
                                    </a:lnTo>
                                    <a:lnTo>
                                      <a:pt x="10800" y="21600"/>
                                    </a:lnTo>
                                    <a:close/>
                                  </a:path>
                                </a:pathLst>
                              </a:custGeom>
                              <a:blipFill dpi="0" rotWithShape="1">
                                <a:blip r:embed="rId24"/>
                                <a:srcRect/>
                                <a:tile tx="0" ty="0" sx="100000" sy="100000" flip="none" algn="tl"/>
                              </a:blipFill>
                              <a:ln w="19050">
                                <a:solidFill>
                                  <a:srgbClr val="943634"/>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5" o:spid="_x0000_s1026" alt="image1" style="position:absolute;margin-left:180.65pt;margin-top:12.35pt;width:63pt;height:31.95pt;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coordsize="21600,21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" path="m,16200r5400,l5400,,16200,r,16200l21600,16200,10800,21600,,16200xe" strokecolor="#943634" strokeweight="1.5pt">
                      <v:fill r:id="rId25" o:title="image1" recolor="t" rotate="t" type="tile"/>
                      <v:stroke joinstyle="miter"/>
                      <v:path o:connecttype="custom" o:connectlocs="0,304324;200025,304324;200025,0;600075,0;600075,304324;800100,304324;400050,405765" o:connectangles="0,0,0,0,0,0,0"/>
                      <w10:wrap anchorx="page" anchory="line"/>
                    </v:shape>
                  </w:pict>
                </mc:Fallback>
              </mc:AlternateContent>
            </w:r>
          </w:p>
          <w:p w:rsidR="0012755D" w:rsidRDefault="0012755D" w:rsidP="0012755D">
            <w:pPr>
              <w:spacing w:after="0" w:line="240" w:lineRule="auto"/>
              <w:ind w:left="142"/>
              <w:rPr>
                <w:rFonts w:ascii="Arial" w:eastAsia="Arial" w:hAnsi="Arial" w:cs="Arial"/>
                <w:sz w:val="24"/>
                <w:szCs w:val="24"/>
              </w:rPr>
            </w:pPr>
          </w:p>
          <w:p w:rsidR="0012755D" w:rsidRDefault="0012755D" w:rsidP="0012755D">
            <w:pPr>
              <w:spacing w:after="0" w:line="240" w:lineRule="auto"/>
              <w:ind w:left="142"/>
              <w:rPr>
                <w:rStyle w:val="NoneB"/>
                <w:rFonts w:ascii="Arial" w:eastAsia="Arial" w:hAnsi="Arial" w:cs="Arial"/>
              </w:rPr>
            </w:pPr>
          </w:p>
          <w:p w:rsidR="0012755D" w:rsidRDefault="001651A5" w:rsidP="0012755D">
            <w:pPr>
              <w:spacing w:after="0" w:line="240" w:lineRule="auto"/>
              <w:ind w:left="142"/>
              <w:rPr>
                <w:rStyle w:val="NoneB"/>
                <w:rFonts w:ascii="Arial" w:eastAsia="Arial" w:hAnsi="Arial" w:cs="Arial"/>
              </w:rPr>
            </w:pPr>
            <w:r>
              <w:rPr>
                <w:noProof/>
                <w:lang w:eastAsia="en-GB"/>
              </w:rPr>
              <mc:AlternateContent>
                <mc:Choice Requires="wpg">
                  <w:drawing>
                    <wp:anchor distT="0" distB="0" distL="0" distR="0" simplePos="0" relativeHeight="251688960" behindDoc="0" locked="0" layoutInCell="1" allowOverlap="1" wp14:anchorId="7FDB19A1" wp14:editId="137343C8">
                      <wp:simplePos x="0" y="0"/>
                      <wp:positionH relativeFrom="page">
                        <wp:posOffset>61595</wp:posOffset>
                      </wp:positionH>
                      <wp:positionV relativeFrom="line">
                        <wp:posOffset>46990</wp:posOffset>
                      </wp:positionV>
                      <wp:extent cx="5448300" cy="431800"/>
                      <wp:effectExtent l="0" t="0" r="19050" b="25400"/>
                      <wp:wrapNone/>
                      <wp:docPr id="29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448300" cy="431800"/>
                                <a:chOff x="0" y="0"/>
                                <a:chExt cx="5910639" cy="492345"/>
                              </a:xfrm>
                            </wpg:grpSpPr>
                            <wps:wsp>
                              <wps:cNvPr id="299" name="AutoShape 27"/>
                              <wps:cNvSpPr>
                                <a:spLocks noChangeArrowheads="1"/>
                              </wps:cNvSpPr>
                              <wps:spPr bwMode="auto">
                                <a:xfrm>
                                  <a:off x="0" y="0"/>
                                  <a:ext cx="5910639" cy="492345"/>
                                </a:xfrm>
                                <a:prstGeom prst="roundRect">
                                  <a:avLst>
                                    <a:gd name="adj" fmla="val 20000"/>
                                  </a:avLst>
                                </a:prstGeom>
                                <a:solidFill>
                                  <a:srgbClr val="F2DBDB">
                                    <a:alpha val="60001"/>
                                  </a:srgbClr>
                                </a:solidFill>
                                <a:ln w="25400">
                                  <a:solidFill>
                                    <a:srgbClr val="943634"/>
                                  </a:solidFill>
                                  <a:round/>
                                  <a:headEnd/>
                                  <a:tailEnd/>
                                </a:ln>
                              </wps:spPr>
                              <wps:bodyPr rot="0" vert="horz" wrap="square" lIns="91440" tIns="45720" rIns="91440" bIns="45720" anchor="t" anchorCtr="0" upright="1">
                                <a:noAutofit/>
                              </wps:bodyPr>
                            </wps:wsp>
                            <wps:wsp>
                              <wps:cNvPr id="300" name="Rectangle 28"/>
                              <wps:cNvSpPr>
                                <a:spLocks noChangeArrowheads="1"/>
                              </wps:cNvSpPr>
                              <wps:spPr bwMode="auto">
                                <a:xfrm>
                                  <a:off x="24035" y="24034"/>
                                  <a:ext cx="5862570" cy="444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AE05F5" w:rsidRDefault="00AE05F5" w:rsidP="0012755D">
                                    <w:pPr>
                                      <w:spacing w:before="120" w:after="0" w:line="240" w:lineRule="auto"/>
                                      <w:ind w:firstLine="142"/>
                                    </w:pPr>
                                    <w:r>
                                      <w:rPr>
                                        <w:rStyle w:val="NoneB"/>
                                        <w:rFonts w:ascii="Arial" w:hAnsi="Arial"/>
                                        <w:sz w:val="27"/>
                                        <w:szCs w:val="27"/>
                                      </w:rPr>
                                      <w:t>Provide support for the person identifying the safeguarding concern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44" style="position:absolute;left:0;text-align:left;margin-left:4.85pt;margin-top:3.7pt;width:429pt;height:34pt;flip:y;z-index:251688960;mso-wrap-distance-left:0;mso-wrap-distance-right:0;mso-position-horizontal-relative:page;mso-position-vertical-relative:line" coordsize="59106,4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">
                      <v:roundrect id="AutoShape 27" o:spid="_x0000_s1045" style="position:absolute;width:59106;height:4923;visibility:visible;mso-wrap-style:square;v-text-anchor:top" arcsize="1310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HKKsQA&#10;AADcAAAADwAAAGRycy9kb3ducmV2LnhtbESPQWvCQBSE70L/w/IK3nRTsaVGVymKYA9CjS29PrLP&#10;JJh9G3bXGP31riB4HGbmG2a26EwtWnK+sqzgbZiAIM6trrhQ8LtfDz5B+ICssbZMCi7kYTF/6c0w&#10;1fbMO2qzUIgIYZ+igjKEJpXS5yUZ9EPbEEfvYJ3BEKUrpHZ4jnBTy1GSfEiDFceFEhtalpQfs5NR&#10;8D/2mflxZm/ft8lf2+TXY/W9Uqr/2n1NQQTqwjP8aG+0gtFkAvcz8Qj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ByirEAAAA3AAAAA8AAAAAAAAAAAAAAAAAmAIAAGRycy9k&#10;b3ducmV2LnhtbFBLBQYAAAAABAAEAPUAAACJAwAAAAA=&#10;" fillcolor="#f2dbdb" strokecolor="#943634" strokeweight="2pt">
                        <v:fill opacity="39321f"/>
                      </v:roundrect>
                      <v:rect id="Rectangle 28" o:spid="_x0000_s1046" style="position:absolute;left:240;top:240;width:58626;height:4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9RuMIA&#10;AADcAAAADwAAAGRycy9kb3ducmV2LnhtbERPu27CMBTdkfoP1kXqgorTIigKGAQVILrxGhiv4ksc&#10;EV+H2CXh7/GA1PHovKfz1pbiTrUvHCv47CcgiDOnC84VnI7rjzEIH5A1lo5JwYM8zGdvnSmm2jW8&#10;p/sh5CKGsE9RgQmhSqX0mSGLvu8q4shdXG0xRFjnUtfYxHBbyq8kGUmLBccGgxX9GMquhz+rgH6X&#10;u13vYQbft00j9+dVtRhthkq9d9vFBESgNvyLX+6tVjBI4vx4Jh4B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n1G4wgAAANwAAAAPAAAAAAAAAAAAAAAAAJgCAABkcnMvZG93&#10;bnJldi54bWxQSwUGAAAAAAQABAD1AAAAhwMAAAAA&#10;" filled="f" stroked="f" strokeweight="1pt">
                        <v:stroke miterlimit="4"/>
                        <v:textbox>
                          <w:txbxContent>
                            <w:p w:rsidR="00AE05F5" w:rsidRDefault="00AE05F5" w:rsidP="0012755D">
                              <w:pPr>
                                <w:spacing w:before="120" w:after="0" w:line="240" w:lineRule="auto"/>
                                <w:ind w:firstLine="142"/>
                              </w:pPr>
                              <w:r>
                                <w:rPr>
                                  <w:rStyle w:val="NoneB"/>
                                  <w:rFonts w:ascii="Arial" w:hAnsi="Arial"/>
                                  <w:sz w:val="27"/>
                                  <w:szCs w:val="27"/>
                                </w:rPr>
                                <w:t>Provide support for the person identifying the safeguarding concern</w:t>
                              </w:r>
                            </w:p>
                          </w:txbxContent>
                        </v:textbox>
                      </v:rect>
                      <w10:wrap anchorx="page" anchory="line"/>
                    </v:group>
                  </w:pict>
                </mc:Fallback>
              </mc:AlternateContent>
            </w:r>
          </w:p>
          <w:p w:rsidR="0012755D" w:rsidRDefault="0012755D" w:rsidP="0012755D">
            <w:pPr>
              <w:spacing w:after="0" w:line="240" w:lineRule="auto"/>
              <w:ind w:left="142"/>
              <w:rPr>
                <w:rFonts w:ascii="Arial" w:eastAsia="Arial" w:hAnsi="Arial" w:cs="Arial"/>
                <w:sz w:val="24"/>
                <w:szCs w:val="24"/>
              </w:rPr>
            </w:pPr>
          </w:p>
          <w:p w:rsidR="0012755D" w:rsidRDefault="0012755D" w:rsidP="0012755D">
            <w:pPr>
              <w:pStyle w:val="BodyA"/>
            </w:pPr>
          </w:p>
          <w:p w:rsidR="00F041FB" w:rsidRPr="00F041FB" w:rsidRDefault="00F041FB" w:rsidP="00F041FB">
            <w:pPr>
              <w:autoSpaceDE w:val="0"/>
              <w:autoSpaceDN w:val="0"/>
              <w:adjustRightInd w:val="0"/>
              <w:spacing w:after="0" w:line="240" w:lineRule="auto"/>
              <w:rPr>
                <w:rFonts w:ascii="Arial" w:eastAsia="Times New Roman" w:hAnsi="Arial" w:cs="Arial"/>
                <w:color w:val="FF0000"/>
                <w:sz w:val="24"/>
                <w:szCs w:val="24"/>
                <w:lang w:eastAsia="en-GB"/>
              </w:rPr>
            </w:pPr>
          </w:p>
          <w:p w:rsidR="00761260" w:rsidRPr="004F0E76" w:rsidRDefault="00761260" w:rsidP="005174AB">
            <w:pPr>
              <w:autoSpaceDE w:val="0"/>
              <w:autoSpaceDN w:val="0"/>
              <w:adjustRightInd w:val="0"/>
              <w:spacing w:line="240" w:lineRule="auto"/>
              <w:ind w:left="567" w:hanging="567"/>
              <w:rPr>
                <w:rFonts w:ascii="Arial" w:hAnsi="Arial" w:cs="Arial"/>
                <w:bCs/>
                <w:sz w:val="24"/>
                <w:szCs w:val="24"/>
                <w:highlight w:val="yellow"/>
              </w:rPr>
            </w:pPr>
            <w:r w:rsidRPr="005174AB">
              <w:rPr>
                <w:rFonts w:ascii="Arial" w:hAnsi="Arial" w:cs="Arial"/>
                <w:bCs/>
                <w:sz w:val="24"/>
                <w:szCs w:val="24"/>
              </w:rPr>
              <w:t xml:space="preserve"> </w:t>
            </w:r>
          </w:p>
          <w:p w:rsidR="00761260" w:rsidRPr="004F0E76" w:rsidRDefault="00761260" w:rsidP="00E923A6">
            <w:pPr>
              <w:autoSpaceDE w:val="0"/>
              <w:autoSpaceDN w:val="0"/>
              <w:adjustRightInd w:val="0"/>
              <w:spacing w:line="240" w:lineRule="auto"/>
              <w:ind w:left="567" w:hanging="567"/>
              <w:jc w:val="both"/>
              <w:rPr>
                <w:rStyle w:val="Hyperlink"/>
                <w:rFonts w:ascii="Arial" w:hAnsi="Arial" w:cs="Arial"/>
                <w:bCs/>
                <w:color w:val="auto"/>
                <w:sz w:val="24"/>
                <w:szCs w:val="24"/>
                <w:highlight w:val="yellow"/>
                <w:u w:val="none"/>
              </w:rPr>
            </w:pPr>
            <w:r w:rsidRPr="004F0E76">
              <w:rPr>
                <w:rFonts w:ascii="Arial" w:hAnsi="Arial" w:cs="Arial"/>
                <w:bCs/>
                <w:sz w:val="24"/>
                <w:szCs w:val="24"/>
                <w:highlight w:val="yellow"/>
              </w:rPr>
              <w:t xml:space="preserve"> </w:t>
            </w:r>
          </w:p>
          <w:p w:rsidR="00E53C46" w:rsidRPr="00E53C46" w:rsidRDefault="00E53C46" w:rsidP="00761260">
            <w:pPr>
              <w:autoSpaceDE w:val="0"/>
              <w:autoSpaceDN w:val="0"/>
              <w:adjustRightInd w:val="0"/>
              <w:spacing w:line="240" w:lineRule="auto"/>
              <w:jc w:val="both"/>
              <w:rPr>
                <w:rFonts w:ascii="Arial" w:hAnsi="Arial" w:cs="Arial"/>
                <w:color w:val="000000"/>
                <w:sz w:val="24"/>
                <w:szCs w:val="24"/>
              </w:rPr>
            </w:pPr>
          </w:p>
        </w:tc>
      </w:tr>
    </w:tbl>
    <w:p w:rsidR="00652FA4" w:rsidRDefault="00652FA4" w:rsidP="007C3953">
      <w:pPr>
        <w:autoSpaceDE w:val="0"/>
        <w:autoSpaceDN w:val="0"/>
        <w:adjustRightInd w:val="0"/>
        <w:spacing w:line="240" w:lineRule="auto"/>
        <w:ind w:left="851" w:hanging="851"/>
        <w:jc w:val="both"/>
        <w:rPr>
          <w:rFonts w:ascii="Arial" w:hAnsi="Arial" w:cs="Arial"/>
          <w:sz w:val="24"/>
          <w:szCs w:val="24"/>
        </w:rPr>
      </w:pPr>
    </w:p>
    <w:p w:rsidR="00BE4C2E" w:rsidRPr="00BE4C2E" w:rsidRDefault="00BE4C2E" w:rsidP="00BE4C2E">
      <w:pPr>
        <w:autoSpaceDE w:val="0"/>
        <w:autoSpaceDN w:val="0"/>
        <w:adjustRightInd w:val="0"/>
        <w:spacing w:line="240" w:lineRule="auto"/>
        <w:jc w:val="both"/>
        <w:rPr>
          <w:rFonts w:ascii="Arial" w:hAnsi="Arial" w:cs="Arial"/>
          <w:sz w:val="24"/>
          <w:szCs w:val="24"/>
          <w:highlight w:val="yellow"/>
        </w:rPr>
      </w:pPr>
    </w:p>
    <w:bookmarkEnd w:id="2"/>
    <w:p w:rsidR="00375BB8" w:rsidRPr="00375BB8" w:rsidRDefault="00375BB8" w:rsidP="00BC7A2F">
      <w:pPr>
        <w:autoSpaceDE w:val="0"/>
        <w:autoSpaceDN w:val="0"/>
        <w:adjustRightInd w:val="0"/>
        <w:spacing w:line="240" w:lineRule="auto"/>
        <w:rPr>
          <w:rFonts w:ascii="Arial" w:hAnsi="Arial" w:cs="Arial"/>
          <w:bCs/>
          <w:sz w:val="24"/>
          <w:szCs w:val="24"/>
        </w:rPr>
      </w:pPr>
    </w:p>
    <w:p w:rsidR="00ED00BA" w:rsidRPr="00EF21A3" w:rsidRDefault="00ED00BA" w:rsidP="00BC7A2F">
      <w:pPr>
        <w:autoSpaceDE w:val="0"/>
        <w:autoSpaceDN w:val="0"/>
        <w:adjustRightInd w:val="0"/>
        <w:spacing w:line="240" w:lineRule="auto"/>
        <w:ind w:left="567" w:hanging="567"/>
        <w:rPr>
          <w:rFonts w:ascii="Arial" w:hAnsi="Arial" w:cs="Arial"/>
          <w:bCs/>
          <w:sz w:val="24"/>
          <w:szCs w:val="24"/>
        </w:rPr>
      </w:pPr>
    </w:p>
    <w:p w:rsidR="00EF21A3" w:rsidRPr="0066630D" w:rsidRDefault="00EF21A3" w:rsidP="00BC7A2F">
      <w:pPr>
        <w:autoSpaceDE w:val="0"/>
        <w:autoSpaceDN w:val="0"/>
        <w:adjustRightInd w:val="0"/>
        <w:spacing w:line="240" w:lineRule="auto"/>
        <w:rPr>
          <w:rFonts w:ascii="Arial" w:hAnsi="Arial" w:cs="Arial"/>
          <w:bCs/>
          <w:sz w:val="24"/>
          <w:szCs w:val="24"/>
        </w:rPr>
      </w:pPr>
    </w:p>
    <w:sectPr w:rsidR="00EF21A3" w:rsidRPr="0066630D" w:rsidSect="001651A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C64" w:rsidRDefault="00E90C64" w:rsidP="004216B8">
      <w:pPr>
        <w:spacing w:after="0" w:line="240" w:lineRule="auto"/>
      </w:pPr>
      <w:r>
        <w:separator/>
      </w:r>
    </w:p>
  </w:endnote>
  <w:endnote w:type="continuationSeparator" w:id="0">
    <w:p w:rsidR="00E90C64" w:rsidRDefault="00E90C64" w:rsidP="00421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DJIL K+ Myriad MM">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NeueLTStd-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5F5" w:rsidRPr="00B1010F" w:rsidRDefault="00AE05F5" w:rsidP="004216B8">
    <w:pPr>
      <w:pStyle w:val="Footer"/>
      <w:tabs>
        <w:tab w:val="clear" w:pos="4513"/>
        <w:tab w:val="clear" w:pos="9026"/>
        <w:tab w:val="right" w:pos="4962"/>
      </w:tabs>
      <w:rPr>
        <w:rFonts w:ascii="Arial" w:hAnsi="Arial"/>
        <w:color w:val="808080"/>
        <w:sz w:val="18"/>
        <w:szCs w:val="18"/>
      </w:rPr>
    </w:pPr>
  </w:p>
  <w:p w:rsidR="00AE05F5" w:rsidRPr="006606F6" w:rsidRDefault="00AE05F5" w:rsidP="004216B8">
    <w:pPr>
      <w:pStyle w:val="Footer"/>
      <w:tabs>
        <w:tab w:val="clear" w:pos="4513"/>
        <w:tab w:val="clear" w:pos="9026"/>
        <w:tab w:val="right" w:pos="4962"/>
      </w:tabs>
      <w:rPr>
        <w:rFonts w:ascii="Arial" w:hAnsi="Arial" w:cs="Arial"/>
        <w:color w:val="808080" w:themeColor="background1" w:themeShade="80"/>
        <w:sz w:val="18"/>
        <w:szCs w:val="18"/>
      </w:rPr>
    </w:pPr>
    <w:r>
      <w:rPr>
        <w:rFonts w:ascii="Arial" w:hAnsi="Arial"/>
        <w:color w:val="808080" w:themeColor="background1" w:themeShade="80"/>
        <w:sz w:val="18"/>
        <w:szCs w:val="18"/>
      </w:rPr>
      <w:t>Version1.0</w:t>
    </w:r>
    <w:r w:rsidRPr="006606F6">
      <w:rPr>
        <w:rFonts w:ascii="Arial" w:hAnsi="Arial"/>
        <w:color w:val="808080" w:themeColor="background1" w:themeShade="80"/>
        <w:sz w:val="18"/>
        <w:szCs w:val="18"/>
      </w:rPr>
      <w:tab/>
    </w:r>
    <w:r w:rsidRPr="006606F6">
      <w:rPr>
        <w:rFonts w:ascii="Arial" w:hAnsi="Arial" w:cs="Arial"/>
        <w:color w:val="808080" w:themeColor="background1" w:themeShade="80"/>
        <w:sz w:val="18"/>
        <w:szCs w:val="18"/>
      </w:rPr>
      <w:t xml:space="preserve">Page </w:t>
    </w:r>
    <w:r w:rsidRPr="006606F6">
      <w:rPr>
        <w:rFonts w:ascii="Arial" w:hAnsi="Arial" w:cs="Arial"/>
        <w:color w:val="808080" w:themeColor="background1" w:themeShade="80"/>
        <w:sz w:val="18"/>
        <w:szCs w:val="18"/>
      </w:rPr>
      <w:fldChar w:fldCharType="begin"/>
    </w:r>
    <w:r w:rsidRPr="006606F6">
      <w:rPr>
        <w:rFonts w:ascii="Arial" w:hAnsi="Arial" w:cs="Arial"/>
        <w:color w:val="808080" w:themeColor="background1" w:themeShade="80"/>
        <w:sz w:val="18"/>
        <w:szCs w:val="18"/>
      </w:rPr>
      <w:instrText xml:space="preserve"> PAGE   \* MERGEFORMAT </w:instrText>
    </w:r>
    <w:r w:rsidRPr="006606F6">
      <w:rPr>
        <w:rFonts w:ascii="Arial" w:hAnsi="Arial" w:cs="Arial"/>
        <w:color w:val="808080" w:themeColor="background1" w:themeShade="80"/>
        <w:sz w:val="18"/>
        <w:szCs w:val="18"/>
      </w:rPr>
      <w:fldChar w:fldCharType="separate"/>
    </w:r>
    <w:r w:rsidR="000F4A62">
      <w:rPr>
        <w:rFonts w:ascii="Arial" w:hAnsi="Arial" w:cs="Arial"/>
        <w:noProof/>
        <w:color w:val="808080" w:themeColor="background1" w:themeShade="80"/>
        <w:sz w:val="18"/>
        <w:szCs w:val="18"/>
      </w:rPr>
      <w:t>1</w:t>
    </w:r>
    <w:r w:rsidRPr="006606F6">
      <w:rPr>
        <w:rFonts w:ascii="Arial" w:hAnsi="Arial" w:cs="Arial"/>
        <w:noProof/>
        <w:color w:val="808080" w:themeColor="background1" w:themeShade="80"/>
        <w:sz w:val="18"/>
        <w:szCs w:val="18"/>
      </w:rPr>
      <w:fldChar w:fldCharType="end"/>
    </w:r>
    <w:r w:rsidRPr="006606F6">
      <w:rPr>
        <w:rFonts w:ascii="Arial" w:hAnsi="Arial"/>
        <w:color w:val="808080" w:themeColor="background1" w:themeShade="80"/>
        <w:sz w:val="18"/>
        <w:szCs w:val="18"/>
      </w:rPr>
      <w:tab/>
    </w:r>
    <w:r w:rsidRPr="006606F6">
      <w:rPr>
        <w:rFonts w:ascii="Arial" w:hAnsi="Arial"/>
        <w:color w:val="808080" w:themeColor="background1" w:themeShade="80"/>
        <w:sz w:val="18"/>
        <w:szCs w:val="18"/>
      </w:rPr>
      <w:tab/>
    </w:r>
    <w:r w:rsidRPr="006606F6">
      <w:rPr>
        <w:rFonts w:ascii="Arial" w:hAnsi="Arial"/>
        <w:color w:val="808080" w:themeColor="background1" w:themeShade="80"/>
        <w:sz w:val="18"/>
        <w:szCs w:val="18"/>
      </w:rPr>
      <w:tab/>
    </w:r>
    <w:proofErr w:type="gramStart"/>
    <w:r>
      <w:rPr>
        <w:rFonts w:ascii="Arial" w:hAnsi="Arial"/>
        <w:color w:val="808080" w:themeColor="background1" w:themeShade="80"/>
        <w:sz w:val="18"/>
        <w:szCs w:val="18"/>
      </w:rPr>
      <w:t>March  2016</w:t>
    </w:r>
    <w:proofErr w:type="gramEnd"/>
    <w:r>
      <w:rPr>
        <w:rFonts w:ascii="Arial" w:hAnsi="Arial"/>
        <w:color w:val="808080" w:themeColor="background1" w:themeShade="80"/>
        <w:sz w:val="18"/>
        <w:szCs w:val="18"/>
      </w:rPr>
      <w:t xml:space="preserve">  </w:t>
    </w:r>
    <w:r w:rsidRPr="006606F6">
      <w:rPr>
        <w:rFonts w:ascii="Arial" w:hAnsi="Arial"/>
        <w:color w:val="808080" w:themeColor="background1" w:themeShade="80"/>
        <w:sz w:val="18"/>
        <w:szCs w:val="18"/>
      </w:rPr>
      <w:t xml:space="preserve"> </w:t>
    </w:r>
  </w:p>
  <w:p w:rsidR="00AE05F5" w:rsidRPr="00035890" w:rsidRDefault="00AE05F5">
    <w:pPr>
      <w:pStyle w:val="Footer"/>
      <w:rPr>
        <w:rFonts w:ascii="Arial" w:hAnsi="Arial"/>
        <w:color w:val="999999"/>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5F5" w:rsidRPr="00035890" w:rsidRDefault="00AE05F5" w:rsidP="004216B8">
    <w:pPr>
      <w:pStyle w:val="Footer"/>
      <w:rPr>
        <w:rFonts w:ascii="Arial" w:hAnsi="Arial"/>
        <w:color w:val="999999"/>
        <w:sz w:val="18"/>
        <w:szCs w:val="18"/>
      </w:rPr>
    </w:pPr>
    <w:r w:rsidRPr="00305474">
      <w:rPr>
        <w:rFonts w:ascii="Arial" w:hAnsi="Arial"/>
        <w:color w:val="999999"/>
        <w:sz w:val="18"/>
        <w:szCs w:val="18"/>
      </w:rPr>
      <w:t xml:space="preserve">Version </w:t>
    </w:r>
    <w:r>
      <w:rPr>
        <w:rFonts w:ascii="Arial" w:hAnsi="Arial"/>
        <w:color w:val="999999"/>
        <w:sz w:val="18"/>
        <w:szCs w:val="18"/>
      </w:rPr>
      <w:t>1.0</w:t>
    </w:r>
    <w:r w:rsidRPr="00305474">
      <w:rPr>
        <w:rFonts w:ascii="Arial" w:hAnsi="Arial"/>
        <w:color w:val="999999"/>
        <w:sz w:val="18"/>
        <w:szCs w:val="18"/>
      </w:rPr>
      <w:tab/>
      <w:t xml:space="preserve">Page </w:t>
    </w:r>
    <w:r>
      <w:rPr>
        <w:rFonts w:ascii="Arial" w:hAnsi="Arial"/>
        <w:color w:val="999999"/>
        <w:sz w:val="18"/>
        <w:szCs w:val="18"/>
      </w:rPr>
      <w:t>1</w:t>
    </w:r>
    <w:r w:rsidRPr="00305474">
      <w:rPr>
        <w:rFonts w:ascii="Arial" w:hAnsi="Arial"/>
        <w:color w:val="999999"/>
        <w:sz w:val="18"/>
        <w:szCs w:val="18"/>
      </w:rPr>
      <w:t xml:space="preserve"> of </w:t>
    </w:r>
    <w:r w:rsidRPr="00305474">
      <w:rPr>
        <w:rFonts w:ascii="Arial" w:hAnsi="Arial"/>
        <w:color w:val="999999"/>
        <w:sz w:val="18"/>
        <w:szCs w:val="18"/>
      </w:rPr>
      <w:fldChar w:fldCharType="begin"/>
    </w:r>
    <w:r w:rsidRPr="00305474">
      <w:rPr>
        <w:rFonts w:ascii="Arial" w:hAnsi="Arial"/>
        <w:color w:val="999999"/>
        <w:sz w:val="18"/>
        <w:szCs w:val="18"/>
      </w:rPr>
      <w:instrText xml:space="preserve"> NUMPAGES </w:instrText>
    </w:r>
    <w:r w:rsidRPr="00305474">
      <w:rPr>
        <w:rFonts w:ascii="Arial" w:hAnsi="Arial"/>
        <w:color w:val="999999"/>
        <w:sz w:val="18"/>
        <w:szCs w:val="18"/>
      </w:rPr>
      <w:fldChar w:fldCharType="separate"/>
    </w:r>
    <w:r>
      <w:rPr>
        <w:rFonts w:ascii="Arial" w:hAnsi="Arial"/>
        <w:noProof/>
        <w:color w:val="999999"/>
        <w:sz w:val="18"/>
        <w:szCs w:val="18"/>
      </w:rPr>
      <w:t>24</w:t>
    </w:r>
    <w:r w:rsidRPr="00305474">
      <w:rPr>
        <w:rFonts w:ascii="Arial" w:hAnsi="Arial"/>
        <w:color w:val="999999"/>
        <w:sz w:val="18"/>
        <w:szCs w:val="18"/>
      </w:rPr>
      <w:fldChar w:fldCharType="end"/>
    </w:r>
    <w:r w:rsidRPr="00305474">
      <w:rPr>
        <w:rFonts w:ascii="Arial" w:hAnsi="Arial"/>
        <w:color w:val="999999"/>
        <w:sz w:val="18"/>
        <w:szCs w:val="18"/>
      </w:rPr>
      <w:tab/>
    </w:r>
    <w:r>
      <w:rPr>
        <w:rFonts w:ascii="Arial" w:hAnsi="Arial"/>
        <w:color w:val="999999"/>
        <w:sz w:val="18"/>
        <w:szCs w:val="18"/>
      </w:rPr>
      <w:t>JULY 2014 (RM)</w:t>
    </w:r>
  </w:p>
  <w:p w:rsidR="00AE05F5" w:rsidRDefault="00AE05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C64" w:rsidRDefault="00E90C64" w:rsidP="004216B8">
      <w:pPr>
        <w:spacing w:after="0" w:line="240" w:lineRule="auto"/>
      </w:pPr>
      <w:r>
        <w:separator/>
      </w:r>
    </w:p>
  </w:footnote>
  <w:footnote w:type="continuationSeparator" w:id="0">
    <w:p w:rsidR="00E90C64" w:rsidRDefault="00E90C64" w:rsidP="004216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5F5" w:rsidRDefault="00AE05F5">
    <w:pPr>
      <w:pStyle w:val="Header"/>
    </w:pPr>
    <w:r>
      <w:t xml:space="preserve">Safeguarding Adult Policy General Practice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7054"/>
    <w:multiLevelType w:val="multilevel"/>
    <w:tmpl w:val="28B03D7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6728C8"/>
    <w:multiLevelType w:val="hybridMultilevel"/>
    <w:tmpl w:val="56207802"/>
    <w:lvl w:ilvl="0" w:tplc="13924BB6">
      <w:numFmt w:val="bullet"/>
      <w:lvlText w:val="•"/>
      <w:lvlJc w:val="left"/>
      <w:pPr>
        <w:ind w:left="1843" w:hanging="708"/>
      </w:pPr>
      <w:rPr>
        <w:rFonts w:ascii="Arial" w:eastAsiaTheme="minorHAnsi" w:hAnsi="Arial" w:cs="Aria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nsid w:val="03977515"/>
    <w:multiLevelType w:val="hybridMultilevel"/>
    <w:tmpl w:val="6A04981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nsid w:val="061C0C78"/>
    <w:multiLevelType w:val="hybridMultilevel"/>
    <w:tmpl w:val="18A6E66C"/>
    <w:lvl w:ilvl="0" w:tplc="4A3C45B2">
      <w:numFmt w:val="bullet"/>
      <w:lvlText w:val=""/>
      <w:lvlJc w:val="left"/>
      <w:pPr>
        <w:ind w:left="1429" w:hanging="360"/>
      </w:pPr>
      <w:rPr>
        <w:rFonts w:ascii="Symbol" w:eastAsiaTheme="minorHAnsi" w:hAnsi="Symbol" w:cs="Aria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nsid w:val="0A0932EC"/>
    <w:multiLevelType w:val="multilevel"/>
    <w:tmpl w:val="99FA93B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B10265F"/>
    <w:multiLevelType w:val="multilevel"/>
    <w:tmpl w:val="9C3879F0"/>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nsid w:val="0DD96A37"/>
    <w:multiLevelType w:val="hybridMultilevel"/>
    <w:tmpl w:val="CACCA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EB576C5"/>
    <w:multiLevelType w:val="hybridMultilevel"/>
    <w:tmpl w:val="833ABDF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nsid w:val="101233C7"/>
    <w:multiLevelType w:val="hybridMultilevel"/>
    <w:tmpl w:val="37BA282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15144C61"/>
    <w:multiLevelType w:val="hybridMultilevel"/>
    <w:tmpl w:val="8DF09F76"/>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0">
    <w:nsid w:val="187A36B3"/>
    <w:multiLevelType w:val="hybridMultilevel"/>
    <w:tmpl w:val="4EAA6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9C24FA6"/>
    <w:multiLevelType w:val="hybridMultilevel"/>
    <w:tmpl w:val="45F0902E"/>
    <w:lvl w:ilvl="0" w:tplc="52863A0E">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D020D51"/>
    <w:multiLevelType w:val="hybridMultilevel"/>
    <w:tmpl w:val="272C14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0A46E5C"/>
    <w:multiLevelType w:val="hybridMultilevel"/>
    <w:tmpl w:val="34F29582"/>
    <w:lvl w:ilvl="0" w:tplc="47DEA3A4">
      <w:start w:val="1"/>
      <w:numFmt w:val="bullet"/>
      <w:lvlText w:val="•"/>
      <w:lvlJc w:val="left"/>
      <w:pPr>
        <w:ind w:left="71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C2009C">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42A76E">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FA5150">
      <w:start w:val="1"/>
      <w:numFmt w:val="bullet"/>
      <w:lvlText w:val="•"/>
      <w:lvlJc w:val="left"/>
      <w:pPr>
        <w:ind w:left="287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84A320">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9E92D2">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BC8E3A">
      <w:start w:val="1"/>
      <w:numFmt w:val="bullet"/>
      <w:lvlText w:val="•"/>
      <w:lvlJc w:val="left"/>
      <w:pPr>
        <w:ind w:left="503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22AFEC">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28CCF0">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21947185"/>
    <w:multiLevelType w:val="hybridMultilevel"/>
    <w:tmpl w:val="B3F6718E"/>
    <w:lvl w:ilvl="0" w:tplc="52863A0E">
      <w:start w:val="1"/>
      <w:numFmt w:val="bullet"/>
      <w:lvlText w:val=""/>
      <w:lvlJc w:val="left"/>
      <w:pPr>
        <w:ind w:left="792" w:hanging="360"/>
      </w:pPr>
      <w:rPr>
        <w:rFonts w:ascii="Symbol" w:hAnsi="Symbol" w:hint="default"/>
        <w:b w:val="0"/>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5">
    <w:nsid w:val="225C5DC0"/>
    <w:multiLevelType w:val="multilevel"/>
    <w:tmpl w:val="9C3879F0"/>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nsid w:val="281C6E13"/>
    <w:multiLevelType w:val="multilevel"/>
    <w:tmpl w:val="42F2B334"/>
    <w:lvl w:ilvl="0">
      <w:start w:val="7"/>
      <w:numFmt w:val="decimal"/>
      <w:lvlText w:val="%1."/>
      <w:lvlJc w:val="left"/>
      <w:pPr>
        <w:tabs>
          <w:tab w:val="num" w:pos="454"/>
        </w:tabs>
        <w:ind w:left="454" w:hanging="454"/>
      </w:pPr>
      <w:rPr>
        <w:rFonts w:ascii="Arial Bold" w:hAnsi="Arial Bold" w:hint="default"/>
        <w:b/>
        <w:i w:val="0"/>
        <w:color w:val="auto"/>
        <w:sz w:val="22"/>
        <w:szCs w:val="22"/>
      </w:rPr>
    </w:lvl>
    <w:lvl w:ilvl="1">
      <w:start w:val="1"/>
      <w:numFmt w:val="decimal"/>
      <w:lvlText w:val="%1.%2."/>
      <w:lvlJc w:val="left"/>
      <w:pPr>
        <w:tabs>
          <w:tab w:val="num" w:pos="624"/>
        </w:tabs>
        <w:ind w:left="624" w:hanging="624"/>
      </w:pPr>
      <w:rPr>
        <w:rFonts w:ascii="Arial" w:hAnsi="Arial" w:cs="Arial" w:hint="default"/>
        <w:b w:val="0"/>
        <w:i w:val="0"/>
        <w:color w:val="auto"/>
        <w:sz w:val="20"/>
      </w:rPr>
    </w:lvl>
    <w:lvl w:ilvl="2">
      <w:start w:val="1"/>
      <w:numFmt w:val="decimal"/>
      <w:lvlText w:val="%1.%2.%3."/>
      <w:lvlJc w:val="left"/>
      <w:pPr>
        <w:tabs>
          <w:tab w:val="num" w:pos="680"/>
        </w:tabs>
        <w:ind w:left="680" w:hanging="680"/>
      </w:pPr>
      <w:rPr>
        <w:rFonts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B687F32"/>
    <w:multiLevelType w:val="hybridMultilevel"/>
    <w:tmpl w:val="BBCABE5C"/>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8">
    <w:nsid w:val="314A271F"/>
    <w:multiLevelType w:val="multilevel"/>
    <w:tmpl w:val="0396F2AC"/>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o"/>
      <w:lvlJc w:val="left"/>
      <w:pPr>
        <w:tabs>
          <w:tab w:val="num" w:pos="1789"/>
        </w:tabs>
        <w:ind w:left="1789" w:hanging="360"/>
      </w:pPr>
      <w:rPr>
        <w:rFonts w:ascii="Courier New" w:hAnsi="Courier New" w:hint="default"/>
        <w:sz w:val="20"/>
      </w:rPr>
    </w:lvl>
    <w:lvl w:ilvl="2" w:tentative="1">
      <w:start w:val="1"/>
      <w:numFmt w:val="bullet"/>
      <w:lvlText w:val=""/>
      <w:lvlJc w:val="left"/>
      <w:pPr>
        <w:tabs>
          <w:tab w:val="num" w:pos="2509"/>
        </w:tabs>
        <w:ind w:left="2509" w:hanging="360"/>
      </w:pPr>
      <w:rPr>
        <w:rFonts w:ascii="Wingdings" w:hAnsi="Wingdings" w:hint="default"/>
        <w:sz w:val="20"/>
      </w:rPr>
    </w:lvl>
    <w:lvl w:ilvl="3" w:tentative="1">
      <w:start w:val="1"/>
      <w:numFmt w:val="bullet"/>
      <w:lvlText w:val=""/>
      <w:lvlJc w:val="left"/>
      <w:pPr>
        <w:tabs>
          <w:tab w:val="num" w:pos="3229"/>
        </w:tabs>
        <w:ind w:left="3229" w:hanging="360"/>
      </w:pPr>
      <w:rPr>
        <w:rFonts w:ascii="Wingdings" w:hAnsi="Wingdings" w:hint="default"/>
        <w:sz w:val="20"/>
      </w:rPr>
    </w:lvl>
    <w:lvl w:ilvl="4" w:tentative="1">
      <w:start w:val="1"/>
      <w:numFmt w:val="bullet"/>
      <w:lvlText w:val=""/>
      <w:lvlJc w:val="left"/>
      <w:pPr>
        <w:tabs>
          <w:tab w:val="num" w:pos="3949"/>
        </w:tabs>
        <w:ind w:left="3949" w:hanging="360"/>
      </w:pPr>
      <w:rPr>
        <w:rFonts w:ascii="Wingdings" w:hAnsi="Wingdings" w:hint="default"/>
        <w:sz w:val="20"/>
      </w:rPr>
    </w:lvl>
    <w:lvl w:ilvl="5" w:tentative="1">
      <w:start w:val="1"/>
      <w:numFmt w:val="bullet"/>
      <w:lvlText w:val=""/>
      <w:lvlJc w:val="left"/>
      <w:pPr>
        <w:tabs>
          <w:tab w:val="num" w:pos="4669"/>
        </w:tabs>
        <w:ind w:left="4669" w:hanging="360"/>
      </w:pPr>
      <w:rPr>
        <w:rFonts w:ascii="Wingdings" w:hAnsi="Wingdings" w:hint="default"/>
        <w:sz w:val="20"/>
      </w:rPr>
    </w:lvl>
    <w:lvl w:ilvl="6" w:tentative="1">
      <w:start w:val="1"/>
      <w:numFmt w:val="bullet"/>
      <w:lvlText w:val=""/>
      <w:lvlJc w:val="left"/>
      <w:pPr>
        <w:tabs>
          <w:tab w:val="num" w:pos="5389"/>
        </w:tabs>
        <w:ind w:left="5389" w:hanging="360"/>
      </w:pPr>
      <w:rPr>
        <w:rFonts w:ascii="Wingdings" w:hAnsi="Wingdings" w:hint="default"/>
        <w:sz w:val="20"/>
      </w:rPr>
    </w:lvl>
    <w:lvl w:ilvl="7" w:tentative="1">
      <w:start w:val="1"/>
      <w:numFmt w:val="bullet"/>
      <w:lvlText w:val=""/>
      <w:lvlJc w:val="left"/>
      <w:pPr>
        <w:tabs>
          <w:tab w:val="num" w:pos="6109"/>
        </w:tabs>
        <w:ind w:left="6109" w:hanging="360"/>
      </w:pPr>
      <w:rPr>
        <w:rFonts w:ascii="Wingdings" w:hAnsi="Wingdings" w:hint="default"/>
        <w:sz w:val="20"/>
      </w:rPr>
    </w:lvl>
    <w:lvl w:ilvl="8" w:tentative="1">
      <w:start w:val="1"/>
      <w:numFmt w:val="bullet"/>
      <w:lvlText w:val=""/>
      <w:lvlJc w:val="left"/>
      <w:pPr>
        <w:tabs>
          <w:tab w:val="num" w:pos="6829"/>
        </w:tabs>
        <w:ind w:left="6829" w:hanging="360"/>
      </w:pPr>
      <w:rPr>
        <w:rFonts w:ascii="Wingdings" w:hAnsi="Wingdings" w:hint="default"/>
        <w:sz w:val="20"/>
      </w:rPr>
    </w:lvl>
  </w:abstractNum>
  <w:abstractNum w:abstractNumId="19">
    <w:nsid w:val="331435FB"/>
    <w:multiLevelType w:val="multilevel"/>
    <w:tmpl w:val="20560B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8F44BE"/>
    <w:multiLevelType w:val="hybridMultilevel"/>
    <w:tmpl w:val="DAAEED96"/>
    <w:lvl w:ilvl="0" w:tplc="08090001">
      <w:start w:val="1"/>
      <w:numFmt w:val="bullet"/>
      <w:lvlText w:val=""/>
      <w:lvlJc w:val="left"/>
      <w:pPr>
        <w:ind w:left="557" w:hanging="360"/>
      </w:pPr>
      <w:rPr>
        <w:rFonts w:ascii="Symbol" w:hAnsi="Symbol" w:hint="default"/>
      </w:rPr>
    </w:lvl>
    <w:lvl w:ilvl="1" w:tplc="08090003" w:tentative="1">
      <w:start w:val="1"/>
      <w:numFmt w:val="bullet"/>
      <w:lvlText w:val="o"/>
      <w:lvlJc w:val="left"/>
      <w:pPr>
        <w:ind w:left="1277" w:hanging="360"/>
      </w:pPr>
      <w:rPr>
        <w:rFonts w:ascii="Courier New" w:hAnsi="Courier New" w:cs="Courier New" w:hint="default"/>
      </w:rPr>
    </w:lvl>
    <w:lvl w:ilvl="2" w:tplc="08090005" w:tentative="1">
      <w:start w:val="1"/>
      <w:numFmt w:val="bullet"/>
      <w:lvlText w:val=""/>
      <w:lvlJc w:val="left"/>
      <w:pPr>
        <w:ind w:left="1997" w:hanging="360"/>
      </w:pPr>
      <w:rPr>
        <w:rFonts w:ascii="Wingdings" w:hAnsi="Wingdings" w:hint="default"/>
      </w:rPr>
    </w:lvl>
    <w:lvl w:ilvl="3" w:tplc="08090001" w:tentative="1">
      <w:start w:val="1"/>
      <w:numFmt w:val="bullet"/>
      <w:lvlText w:val=""/>
      <w:lvlJc w:val="left"/>
      <w:pPr>
        <w:ind w:left="2717" w:hanging="360"/>
      </w:pPr>
      <w:rPr>
        <w:rFonts w:ascii="Symbol" w:hAnsi="Symbol" w:hint="default"/>
      </w:rPr>
    </w:lvl>
    <w:lvl w:ilvl="4" w:tplc="08090003" w:tentative="1">
      <w:start w:val="1"/>
      <w:numFmt w:val="bullet"/>
      <w:lvlText w:val="o"/>
      <w:lvlJc w:val="left"/>
      <w:pPr>
        <w:ind w:left="3437" w:hanging="360"/>
      </w:pPr>
      <w:rPr>
        <w:rFonts w:ascii="Courier New" w:hAnsi="Courier New" w:cs="Courier New" w:hint="default"/>
      </w:rPr>
    </w:lvl>
    <w:lvl w:ilvl="5" w:tplc="08090005" w:tentative="1">
      <w:start w:val="1"/>
      <w:numFmt w:val="bullet"/>
      <w:lvlText w:val=""/>
      <w:lvlJc w:val="left"/>
      <w:pPr>
        <w:ind w:left="4157" w:hanging="360"/>
      </w:pPr>
      <w:rPr>
        <w:rFonts w:ascii="Wingdings" w:hAnsi="Wingdings" w:hint="default"/>
      </w:rPr>
    </w:lvl>
    <w:lvl w:ilvl="6" w:tplc="08090001" w:tentative="1">
      <w:start w:val="1"/>
      <w:numFmt w:val="bullet"/>
      <w:lvlText w:val=""/>
      <w:lvlJc w:val="left"/>
      <w:pPr>
        <w:ind w:left="4877" w:hanging="360"/>
      </w:pPr>
      <w:rPr>
        <w:rFonts w:ascii="Symbol" w:hAnsi="Symbol" w:hint="default"/>
      </w:rPr>
    </w:lvl>
    <w:lvl w:ilvl="7" w:tplc="08090003" w:tentative="1">
      <w:start w:val="1"/>
      <w:numFmt w:val="bullet"/>
      <w:lvlText w:val="o"/>
      <w:lvlJc w:val="left"/>
      <w:pPr>
        <w:ind w:left="5597" w:hanging="360"/>
      </w:pPr>
      <w:rPr>
        <w:rFonts w:ascii="Courier New" w:hAnsi="Courier New" w:cs="Courier New" w:hint="default"/>
      </w:rPr>
    </w:lvl>
    <w:lvl w:ilvl="8" w:tplc="08090005" w:tentative="1">
      <w:start w:val="1"/>
      <w:numFmt w:val="bullet"/>
      <w:lvlText w:val=""/>
      <w:lvlJc w:val="left"/>
      <w:pPr>
        <w:ind w:left="6317" w:hanging="360"/>
      </w:pPr>
      <w:rPr>
        <w:rFonts w:ascii="Wingdings" w:hAnsi="Wingdings" w:hint="default"/>
      </w:rPr>
    </w:lvl>
  </w:abstractNum>
  <w:abstractNum w:abstractNumId="21">
    <w:nsid w:val="35B526D1"/>
    <w:multiLevelType w:val="hybridMultilevel"/>
    <w:tmpl w:val="24E0E89C"/>
    <w:lvl w:ilvl="0" w:tplc="52863A0E">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67C76FA"/>
    <w:multiLevelType w:val="multilevel"/>
    <w:tmpl w:val="31C000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3B7711C9"/>
    <w:multiLevelType w:val="multilevel"/>
    <w:tmpl w:val="F7AC109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03D2061"/>
    <w:multiLevelType w:val="hybridMultilevel"/>
    <w:tmpl w:val="4F0C1676"/>
    <w:lvl w:ilvl="0" w:tplc="08090001">
      <w:start w:val="1"/>
      <w:numFmt w:val="bullet"/>
      <w:lvlText w:val=""/>
      <w:lvlJc w:val="left"/>
      <w:pPr>
        <w:ind w:left="1997" w:hanging="360"/>
      </w:pPr>
      <w:rPr>
        <w:rFonts w:ascii="Symbol" w:hAnsi="Symbol" w:hint="default"/>
      </w:rPr>
    </w:lvl>
    <w:lvl w:ilvl="1" w:tplc="08090003" w:tentative="1">
      <w:start w:val="1"/>
      <w:numFmt w:val="bullet"/>
      <w:lvlText w:val="o"/>
      <w:lvlJc w:val="left"/>
      <w:pPr>
        <w:ind w:left="2717" w:hanging="360"/>
      </w:pPr>
      <w:rPr>
        <w:rFonts w:ascii="Courier New" w:hAnsi="Courier New" w:cs="Courier New" w:hint="default"/>
      </w:rPr>
    </w:lvl>
    <w:lvl w:ilvl="2" w:tplc="08090005" w:tentative="1">
      <w:start w:val="1"/>
      <w:numFmt w:val="bullet"/>
      <w:lvlText w:val=""/>
      <w:lvlJc w:val="left"/>
      <w:pPr>
        <w:ind w:left="3437" w:hanging="360"/>
      </w:pPr>
      <w:rPr>
        <w:rFonts w:ascii="Wingdings" w:hAnsi="Wingdings" w:hint="default"/>
      </w:rPr>
    </w:lvl>
    <w:lvl w:ilvl="3" w:tplc="08090001" w:tentative="1">
      <w:start w:val="1"/>
      <w:numFmt w:val="bullet"/>
      <w:lvlText w:val=""/>
      <w:lvlJc w:val="left"/>
      <w:pPr>
        <w:ind w:left="4157" w:hanging="360"/>
      </w:pPr>
      <w:rPr>
        <w:rFonts w:ascii="Symbol" w:hAnsi="Symbol" w:hint="default"/>
      </w:rPr>
    </w:lvl>
    <w:lvl w:ilvl="4" w:tplc="08090003" w:tentative="1">
      <w:start w:val="1"/>
      <w:numFmt w:val="bullet"/>
      <w:lvlText w:val="o"/>
      <w:lvlJc w:val="left"/>
      <w:pPr>
        <w:ind w:left="4877" w:hanging="360"/>
      </w:pPr>
      <w:rPr>
        <w:rFonts w:ascii="Courier New" w:hAnsi="Courier New" w:cs="Courier New" w:hint="default"/>
      </w:rPr>
    </w:lvl>
    <w:lvl w:ilvl="5" w:tplc="08090005" w:tentative="1">
      <w:start w:val="1"/>
      <w:numFmt w:val="bullet"/>
      <w:lvlText w:val=""/>
      <w:lvlJc w:val="left"/>
      <w:pPr>
        <w:ind w:left="5597" w:hanging="360"/>
      </w:pPr>
      <w:rPr>
        <w:rFonts w:ascii="Wingdings" w:hAnsi="Wingdings" w:hint="default"/>
      </w:rPr>
    </w:lvl>
    <w:lvl w:ilvl="6" w:tplc="08090001" w:tentative="1">
      <w:start w:val="1"/>
      <w:numFmt w:val="bullet"/>
      <w:lvlText w:val=""/>
      <w:lvlJc w:val="left"/>
      <w:pPr>
        <w:ind w:left="6317" w:hanging="360"/>
      </w:pPr>
      <w:rPr>
        <w:rFonts w:ascii="Symbol" w:hAnsi="Symbol" w:hint="default"/>
      </w:rPr>
    </w:lvl>
    <w:lvl w:ilvl="7" w:tplc="08090003" w:tentative="1">
      <w:start w:val="1"/>
      <w:numFmt w:val="bullet"/>
      <w:lvlText w:val="o"/>
      <w:lvlJc w:val="left"/>
      <w:pPr>
        <w:ind w:left="7037" w:hanging="360"/>
      </w:pPr>
      <w:rPr>
        <w:rFonts w:ascii="Courier New" w:hAnsi="Courier New" w:cs="Courier New" w:hint="default"/>
      </w:rPr>
    </w:lvl>
    <w:lvl w:ilvl="8" w:tplc="08090005" w:tentative="1">
      <w:start w:val="1"/>
      <w:numFmt w:val="bullet"/>
      <w:lvlText w:val=""/>
      <w:lvlJc w:val="left"/>
      <w:pPr>
        <w:ind w:left="7757" w:hanging="360"/>
      </w:pPr>
      <w:rPr>
        <w:rFonts w:ascii="Wingdings" w:hAnsi="Wingdings" w:hint="default"/>
      </w:rPr>
    </w:lvl>
  </w:abstractNum>
  <w:abstractNum w:abstractNumId="25">
    <w:nsid w:val="41150AF8"/>
    <w:multiLevelType w:val="hybridMultilevel"/>
    <w:tmpl w:val="D5026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3E55C0E"/>
    <w:multiLevelType w:val="multilevel"/>
    <w:tmpl w:val="B72812B0"/>
    <w:lvl w:ilvl="0">
      <w:start w:val="8"/>
      <w:numFmt w:val="decimal"/>
      <w:lvlText w:val="%1"/>
      <w:lvlJc w:val="left"/>
      <w:pPr>
        <w:ind w:left="396" w:hanging="396"/>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nsid w:val="454D4E7E"/>
    <w:multiLevelType w:val="hybridMultilevel"/>
    <w:tmpl w:val="0CFED7D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8">
    <w:nsid w:val="45FC1A80"/>
    <w:multiLevelType w:val="multilevel"/>
    <w:tmpl w:val="9C3879F0"/>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
      <w:lvlJc w:val="left"/>
      <w:pPr>
        <w:tabs>
          <w:tab w:val="num" w:pos="1800"/>
        </w:tabs>
        <w:ind w:left="1800" w:hanging="360"/>
      </w:pPr>
      <w:rPr>
        <w:rFonts w:ascii="Wingdings" w:hAnsi="Wingdings"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9">
    <w:nsid w:val="4BB7644B"/>
    <w:multiLevelType w:val="multilevel"/>
    <w:tmpl w:val="9C3879F0"/>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0">
    <w:nsid w:val="52990E1F"/>
    <w:multiLevelType w:val="hybridMultilevel"/>
    <w:tmpl w:val="D8EC703A"/>
    <w:lvl w:ilvl="0" w:tplc="E0E4371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F8A46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CC7C5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20288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B62A12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D2CE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90C75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C96372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7E403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nsid w:val="55C4099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nsid w:val="587A1B52"/>
    <w:multiLevelType w:val="hybridMultilevel"/>
    <w:tmpl w:val="FDE4C71E"/>
    <w:lvl w:ilvl="0" w:tplc="13924BB6">
      <w:numFmt w:val="bullet"/>
      <w:lvlText w:val="•"/>
      <w:lvlJc w:val="left"/>
      <w:pPr>
        <w:ind w:left="1699" w:hanging="708"/>
      </w:pPr>
      <w:rPr>
        <w:rFonts w:ascii="Arial" w:eastAsiaTheme="minorHAnsi" w:hAnsi="Arial" w:cs="Arial" w:hint="default"/>
      </w:rPr>
    </w:lvl>
    <w:lvl w:ilvl="1" w:tplc="08090003" w:tentative="1">
      <w:start w:val="1"/>
      <w:numFmt w:val="bullet"/>
      <w:lvlText w:val="o"/>
      <w:lvlJc w:val="left"/>
      <w:pPr>
        <w:ind w:left="2005" w:hanging="360"/>
      </w:pPr>
      <w:rPr>
        <w:rFonts w:ascii="Courier New" w:hAnsi="Courier New" w:cs="Courier New" w:hint="default"/>
      </w:rPr>
    </w:lvl>
    <w:lvl w:ilvl="2" w:tplc="08090005" w:tentative="1">
      <w:start w:val="1"/>
      <w:numFmt w:val="bullet"/>
      <w:lvlText w:val=""/>
      <w:lvlJc w:val="left"/>
      <w:pPr>
        <w:ind w:left="2725" w:hanging="360"/>
      </w:pPr>
      <w:rPr>
        <w:rFonts w:ascii="Wingdings" w:hAnsi="Wingdings" w:hint="default"/>
      </w:rPr>
    </w:lvl>
    <w:lvl w:ilvl="3" w:tplc="08090001" w:tentative="1">
      <w:start w:val="1"/>
      <w:numFmt w:val="bullet"/>
      <w:lvlText w:val=""/>
      <w:lvlJc w:val="left"/>
      <w:pPr>
        <w:ind w:left="3445" w:hanging="360"/>
      </w:pPr>
      <w:rPr>
        <w:rFonts w:ascii="Symbol" w:hAnsi="Symbol" w:hint="default"/>
      </w:rPr>
    </w:lvl>
    <w:lvl w:ilvl="4" w:tplc="08090003" w:tentative="1">
      <w:start w:val="1"/>
      <w:numFmt w:val="bullet"/>
      <w:lvlText w:val="o"/>
      <w:lvlJc w:val="left"/>
      <w:pPr>
        <w:ind w:left="4165" w:hanging="360"/>
      </w:pPr>
      <w:rPr>
        <w:rFonts w:ascii="Courier New" w:hAnsi="Courier New" w:cs="Courier New" w:hint="default"/>
      </w:rPr>
    </w:lvl>
    <w:lvl w:ilvl="5" w:tplc="08090005" w:tentative="1">
      <w:start w:val="1"/>
      <w:numFmt w:val="bullet"/>
      <w:lvlText w:val=""/>
      <w:lvlJc w:val="left"/>
      <w:pPr>
        <w:ind w:left="4885" w:hanging="360"/>
      </w:pPr>
      <w:rPr>
        <w:rFonts w:ascii="Wingdings" w:hAnsi="Wingdings" w:hint="default"/>
      </w:rPr>
    </w:lvl>
    <w:lvl w:ilvl="6" w:tplc="08090001" w:tentative="1">
      <w:start w:val="1"/>
      <w:numFmt w:val="bullet"/>
      <w:lvlText w:val=""/>
      <w:lvlJc w:val="left"/>
      <w:pPr>
        <w:ind w:left="5605" w:hanging="360"/>
      </w:pPr>
      <w:rPr>
        <w:rFonts w:ascii="Symbol" w:hAnsi="Symbol" w:hint="default"/>
      </w:rPr>
    </w:lvl>
    <w:lvl w:ilvl="7" w:tplc="08090003" w:tentative="1">
      <w:start w:val="1"/>
      <w:numFmt w:val="bullet"/>
      <w:lvlText w:val="o"/>
      <w:lvlJc w:val="left"/>
      <w:pPr>
        <w:ind w:left="6325" w:hanging="360"/>
      </w:pPr>
      <w:rPr>
        <w:rFonts w:ascii="Courier New" w:hAnsi="Courier New" w:cs="Courier New" w:hint="default"/>
      </w:rPr>
    </w:lvl>
    <w:lvl w:ilvl="8" w:tplc="08090005" w:tentative="1">
      <w:start w:val="1"/>
      <w:numFmt w:val="bullet"/>
      <w:lvlText w:val=""/>
      <w:lvlJc w:val="left"/>
      <w:pPr>
        <w:ind w:left="7045" w:hanging="360"/>
      </w:pPr>
      <w:rPr>
        <w:rFonts w:ascii="Wingdings" w:hAnsi="Wingdings" w:hint="default"/>
      </w:rPr>
    </w:lvl>
  </w:abstractNum>
  <w:abstractNum w:abstractNumId="33">
    <w:nsid w:val="5A1B196A"/>
    <w:multiLevelType w:val="multilevel"/>
    <w:tmpl w:val="9C3879F0"/>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4">
    <w:nsid w:val="5ADB4ABF"/>
    <w:multiLevelType w:val="multilevel"/>
    <w:tmpl w:val="83D62DE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5C655258"/>
    <w:multiLevelType w:val="multilevel"/>
    <w:tmpl w:val="9C3879F0"/>
    <w:lvl w:ilvl="0">
      <w:start w:val="1"/>
      <w:numFmt w:val="bullet"/>
      <w:lvlText w:val=""/>
      <w:lvlJc w:val="left"/>
      <w:pPr>
        <w:tabs>
          <w:tab w:val="num" w:pos="1026"/>
        </w:tabs>
        <w:ind w:left="1026" w:hanging="360"/>
      </w:pPr>
      <w:rPr>
        <w:rFonts w:ascii="Wingdings" w:hAnsi="Wingdings" w:hint="default"/>
        <w:sz w:val="20"/>
      </w:rPr>
    </w:lvl>
    <w:lvl w:ilvl="1" w:tentative="1">
      <w:start w:val="1"/>
      <w:numFmt w:val="bullet"/>
      <w:lvlText w:val=""/>
      <w:lvlJc w:val="left"/>
      <w:pPr>
        <w:tabs>
          <w:tab w:val="num" w:pos="1746"/>
        </w:tabs>
        <w:ind w:left="1746" w:hanging="360"/>
      </w:pPr>
      <w:rPr>
        <w:rFonts w:ascii="Wingdings" w:hAnsi="Wingdings" w:hint="default"/>
        <w:sz w:val="20"/>
      </w:rPr>
    </w:lvl>
    <w:lvl w:ilvl="2" w:tentative="1">
      <w:start w:val="1"/>
      <w:numFmt w:val="bullet"/>
      <w:lvlText w:val=""/>
      <w:lvlJc w:val="left"/>
      <w:pPr>
        <w:tabs>
          <w:tab w:val="num" w:pos="2466"/>
        </w:tabs>
        <w:ind w:left="2466" w:hanging="360"/>
      </w:pPr>
      <w:rPr>
        <w:rFonts w:ascii="Wingdings" w:hAnsi="Wingdings" w:hint="default"/>
        <w:sz w:val="20"/>
      </w:rPr>
    </w:lvl>
    <w:lvl w:ilvl="3" w:tentative="1">
      <w:start w:val="1"/>
      <w:numFmt w:val="bullet"/>
      <w:lvlText w:val=""/>
      <w:lvlJc w:val="left"/>
      <w:pPr>
        <w:tabs>
          <w:tab w:val="num" w:pos="3186"/>
        </w:tabs>
        <w:ind w:left="3186" w:hanging="360"/>
      </w:pPr>
      <w:rPr>
        <w:rFonts w:ascii="Wingdings" w:hAnsi="Wingdings" w:hint="default"/>
        <w:sz w:val="20"/>
      </w:rPr>
    </w:lvl>
    <w:lvl w:ilvl="4" w:tentative="1">
      <w:start w:val="1"/>
      <w:numFmt w:val="bullet"/>
      <w:lvlText w:val=""/>
      <w:lvlJc w:val="left"/>
      <w:pPr>
        <w:tabs>
          <w:tab w:val="num" w:pos="3906"/>
        </w:tabs>
        <w:ind w:left="3906" w:hanging="360"/>
      </w:pPr>
      <w:rPr>
        <w:rFonts w:ascii="Wingdings" w:hAnsi="Wingdings" w:hint="default"/>
        <w:sz w:val="20"/>
      </w:rPr>
    </w:lvl>
    <w:lvl w:ilvl="5" w:tentative="1">
      <w:start w:val="1"/>
      <w:numFmt w:val="bullet"/>
      <w:lvlText w:val=""/>
      <w:lvlJc w:val="left"/>
      <w:pPr>
        <w:tabs>
          <w:tab w:val="num" w:pos="4626"/>
        </w:tabs>
        <w:ind w:left="4626" w:hanging="360"/>
      </w:pPr>
      <w:rPr>
        <w:rFonts w:ascii="Wingdings" w:hAnsi="Wingdings" w:hint="default"/>
        <w:sz w:val="20"/>
      </w:rPr>
    </w:lvl>
    <w:lvl w:ilvl="6" w:tentative="1">
      <w:start w:val="1"/>
      <w:numFmt w:val="bullet"/>
      <w:lvlText w:val=""/>
      <w:lvlJc w:val="left"/>
      <w:pPr>
        <w:tabs>
          <w:tab w:val="num" w:pos="5346"/>
        </w:tabs>
        <w:ind w:left="5346" w:hanging="360"/>
      </w:pPr>
      <w:rPr>
        <w:rFonts w:ascii="Wingdings" w:hAnsi="Wingdings" w:hint="default"/>
        <w:sz w:val="20"/>
      </w:rPr>
    </w:lvl>
    <w:lvl w:ilvl="7" w:tentative="1">
      <w:start w:val="1"/>
      <w:numFmt w:val="bullet"/>
      <w:lvlText w:val=""/>
      <w:lvlJc w:val="left"/>
      <w:pPr>
        <w:tabs>
          <w:tab w:val="num" w:pos="6066"/>
        </w:tabs>
        <w:ind w:left="6066" w:hanging="360"/>
      </w:pPr>
      <w:rPr>
        <w:rFonts w:ascii="Wingdings" w:hAnsi="Wingdings" w:hint="default"/>
        <w:sz w:val="20"/>
      </w:rPr>
    </w:lvl>
    <w:lvl w:ilvl="8" w:tentative="1">
      <w:start w:val="1"/>
      <w:numFmt w:val="bullet"/>
      <w:lvlText w:val=""/>
      <w:lvlJc w:val="left"/>
      <w:pPr>
        <w:tabs>
          <w:tab w:val="num" w:pos="6786"/>
        </w:tabs>
        <w:ind w:left="6786" w:hanging="360"/>
      </w:pPr>
      <w:rPr>
        <w:rFonts w:ascii="Wingdings" w:hAnsi="Wingdings" w:hint="default"/>
        <w:sz w:val="20"/>
      </w:rPr>
    </w:lvl>
  </w:abstractNum>
  <w:abstractNum w:abstractNumId="36">
    <w:nsid w:val="5D001618"/>
    <w:multiLevelType w:val="hybridMultilevel"/>
    <w:tmpl w:val="F1D87A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7">
    <w:nsid w:val="605A1C21"/>
    <w:multiLevelType w:val="hybridMultilevel"/>
    <w:tmpl w:val="A6D83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4EF6010"/>
    <w:multiLevelType w:val="multilevel"/>
    <w:tmpl w:val="06C63518"/>
    <w:lvl w:ilvl="0">
      <w:start w:val="1"/>
      <w:numFmt w:val="decimal"/>
      <w:lvlText w:val="%1"/>
      <w:lvlJc w:val="left"/>
      <w:pPr>
        <w:ind w:left="360" w:hanging="360"/>
      </w:pPr>
      <w:rPr>
        <w:rFonts w:ascii="Arial" w:eastAsiaTheme="minorHAnsi" w:hAnsi="Arial" w:cs="Arial" w:hint="default"/>
      </w:rPr>
    </w:lvl>
    <w:lvl w:ilvl="1">
      <w:start w:val="1"/>
      <w:numFmt w:val="decimal"/>
      <w:lvlText w:val="%1.%2"/>
      <w:lvlJc w:val="left"/>
      <w:pPr>
        <w:ind w:left="2204" w:hanging="360"/>
      </w:pPr>
      <w:rPr>
        <w:rFonts w:ascii="Arial" w:eastAsiaTheme="minorHAnsi" w:hAnsi="Arial" w:cs="Arial" w:hint="default"/>
      </w:rPr>
    </w:lvl>
    <w:lvl w:ilvl="2">
      <w:start w:val="1"/>
      <w:numFmt w:val="decimal"/>
      <w:lvlText w:val="%1.%2.%3"/>
      <w:lvlJc w:val="left"/>
      <w:pPr>
        <w:ind w:left="720" w:hanging="720"/>
      </w:pPr>
      <w:rPr>
        <w:rFonts w:ascii="Arial" w:eastAsiaTheme="minorHAnsi" w:hAnsi="Arial" w:cs="Arial" w:hint="default"/>
      </w:rPr>
    </w:lvl>
    <w:lvl w:ilvl="3">
      <w:start w:val="1"/>
      <w:numFmt w:val="decimal"/>
      <w:lvlText w:val="%1.%2.%3.%4"/>
      <w:lvlJc w:val="left"/>
      <w:pPr>
        <w:ind w:left="720" w:hanging="720"/>
      </w:pPr>
      <w:rPr>
        <w:rFonts w:ascii="Arial" w:eastAsiaTheme="minorHAnsi" w:hAnsi="Arial" w:cs="Arial" w:hint="default"/>
      </w:rPr>
    </w:lvl>
    <w:lvl w:ilvl="4">
      <w:start w:val="1"/>
      <w:numFmt w:val="decimal"/>
      <w:lvlText w:val="%1.%2.%3.%4.%5"/>
      <w:lvlJc w:val="left"/>
      <w:pPr>
        <w:ind w:left="1080" w:hanging="1080"/>
      </w:pPr>
      <w:rPr>
        <w:rFonts w:ascii="Arial" w:eastAsiaTheme="minorHAnsi" w:hAnsi="Arial" w:cs="Arial" w:hint="default"/>
      </w:rPr>
    </w:lvl>
    <w:lvl w:ilvl="5">
      <w:start w:val="1"/>
      <w:numFmt w:val="decimal"/>
      <w:lvlText w:val="%1.%2.%3.%4.%5.%6"/>
      <w:lvlJc w:val="left"/>
      <w:pPr>
        <w:ind w:left="1080" w:hanging="1080"/>
      </w:pPr>
      <w:rPr>
        <w:rFonts w:ascii="Arial" w:eastAsiaTheme="minorHAnsi" w:hAnsi="Arial" w:cs="Arial" w:hint="default"/>
      </w:rPr>
    </w:lvl>
    <w:lvl w:ilvl="6">
      <w:start w:val="1"/>
      <w:numFmt w:val="decimal"/>
      <w:lvlText w:val="%1.%2.%3.%4.%5.%6.%7"/>
      <w:lvlJc w:val="left"/>
      <w:pPr>
        <w:ind w:left="1440" w:hanging="1440"/>
      </w:pPr>
      <w:rPr>
        <w:rFonts w:ascii="Arial" w:eastAsiaTheme="minorHAnsi" w:hAnsi="Arial" w:cs="Arial" w:hint="default"/>
      </w:rPr>
    </w:lvl>
    <w:lvl w:ilvl="7">
      <w:start w:val="1"/>
      <w:numFmt w:val="decimal"/>
      <w:lvlText w:val="%1.%2.%3.%4.%5.%6.%7.%8"/>
      <w:lvlJc w:val="left"/>
      <w:pPr>
        <w:ind w:left="1440" w:hanging="1440"/>
      </w:pPr>
      <w:rPr>
        <w:rFonts w:ascii="Arial" w:eastAsiaTheme="minorHAnsi" w:hAnsi="Arial" w:cs="Arial" w:hint="default"/>
      </w:rPr>
    </w:lvl>
    <w:lvl w:ilvl="8">
      <w:start w:val="1"/>
      <w:numFmt w:val="decimal"/>
      <w:lvlText w:val="%1.%2.%3.%4.%5.%6.%7.%8.%9"/>
      <w:lvlJc w:val="left"/>
      <w:pPr>
        <w:ind w:left="1440" w:hanging="1440"/>
      </w:pPr>
      <w:rPr>
        <w:rFonts w:ascii="Arial" w:eastAsiaTheme="minorHAnsi" w:hAnsi="Arial" w:cs="Arial" w:hint="default"/>
      </w:rPr>
    </w:lvl>
  </w:abstractNum>
  <w:abstractNum w:abstractNumId="39">
    <w:nsid w:val="65DE3451"/>
    <w:multiLevelType w:val="multilevel"/>
    <w:tmpl w:val="9C3879F0"/>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0">
    <w:nsid w:val="6829402A"/>
    <w:multiLevelType w:val="hybridMultilevel"/>
    <w:tmpl w:val="989299F6"/>
    <w:lvl w:ilvl="0" w:tplc="52863A0E">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9BA424F"/>
    <w:multiLevelType w:val="multilevel"/>
    <w:tmpl w:val="426A453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2">
    <w:nsid w:val="789A107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nsid w:val="78B9342D"/>
    <w:multiLevelType w:val="hybridMultilevel"/>
    <w:tmpl w:val="B2A84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DC40A31"/>
    <w:multiLevelType w:val="hybridMultilevel"/>
    <w:tmpl w:val="5E08C5D4"/>
    <w:lvl w:ilvl="0" w:tplc="52863A0E">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2"/>
  </w:num>
  <w:num w:numId="3">
    <w:abstractNumId w:val="21"/>
  </w:num>
  <w:num w:numId="4">
    <w:abstractNumId w:val="11"/>
  </w:num>
  <w:num w:numId="5">
    <w:abstractNumId w:val="42"/>
  </w:num>
  <w:num w:numId="6">
    <w:abstractNumId w:val="31"/>
  </w:num>
  <w:num w:numId="7">
    <w:abstractNumId w:val="16"/>
  </w:num>
  <w:num w:numId="8">
    <w:abstractNumId w:val="26"/>
  </w:num>
  <w:num w:numId="9">
    <w:abstractNumId w:val="14"/>
  </w:num>
  <w:num w:numId="10">
    <w:abstractNumId w:val="40"/>
  </w:num>
  <w:num w:numId="11">
    <w:abstractNumId w:val="44"/>
  </w:num>
  <w:num w:numId="12">
    <w:abstractNumId w:val="20"/>
  </w:num>
  <w:num w:numId="13">
    <w:abstractNumId w:val="10"/>
  </w:num>
  <w:num w:numId="14">
    <w:abstractNumId w:val="1"/>
  </w:num>
  <w:num w:numId="15">
    <w:abstractNumId w:val="19"/>
  </w:num>
  <w:num w:numId="16">
    <w:abstractNumId w:val="38"/>
  </w:num>
  <w:num w:numId="17">
    <w:abstractNumId w:val="23"/>
  </w:num>
  <w:num w:numId="18">
    <w:abstractNumId w:val="28"/>
  </w:num>
  <w:num w:numId="19">
    <w:abstractNumId w:val="41"/>
  </w:num>
  <w:num w:numId="20">
    <w:abstractNumId w:val="0"/>
  </w:num>
  <w:num w:numId="21">
    <w:abstractNumId w:val="34"/>
  </w:num>
  <w:num w:numId="22">
    <w:abstractNumId w:val="22"/>
  </w:num>
  <w:num w:numId="23">
    <w:abstractNumId w:val="4"/>
  </w:num>
  <w:num w:numId="24">
    <w:abstractNumId w:val="17"/>
  </w:num>
  <w:num w:numId="25">
    <w:abstractNumId w:val="33"/>
  </w:num>
  <w:num w:numId="26">
    <w:abstractNumId w:val="35"/>
  </w:num>
  <w:num w:numId="27">
    <w:abstractNumId w:val="15"/>
  </w:num>
  <w:num w:numId="28">
    <w:abstractNumId w:val="29"/>
  </w:num>
  <w:num w:numId="29">
    <w:abstractNumId w:val="5"/>
  </w:num>
  <w:num w:numId="30">
    <w:abstractNumId w:val="39"/>
  </w:num>
  <w:num w:numId="31">
    <w:abstractNumId w:val="43"/>
  </w:num>
  <w:num w:numId="32">
    <w:abstractNumId w:val="37"/>
  </w:num>
  <w:num w:numId="33">
    <w:abstractNumId w:val="8"/>
  </w:num>
  <w:num w:numId="34">
    <w:abstractNumId w:val="27"/>
  </w:num>
  <w:num w:numId="35">
    <w:abstractNumId w:val="18"/>
  </w:num>
  <w:num w:numId="36">
    <w:abstractNumId w:val="24"/>
  </w:num>
  <w:num w:numId="37">
    <w:abstractNumId w:val="12"/>
  </w:num>
  <w:num w:numId="38">
    <w:abstractNumId w:val="9"/>
  </w:num>
  <w:num w:numId="39">
    <w:abstractNumId w:val="40"/>
  </w:num>
  <w:num w:numId="40">
    <w:abstractNumId w:val="32"/>
  </w:num>
  <w:num w:numId="41">
    <w:abstractNumId w:val="36"/>
  </w:num>
  <w:num w:numId="42">
    <w:abstractNumId w:val="11"/>
  </w:num>
  <w:num w:numId="43">
    <w:abstractNumId w:val="25"/>
  </w:num>
  <w:num w:numId="44">
    <w:abstractNumId w:val="6"/>
  </w:num>
  <w:num w:numId="45">
    <w:abstractNumId w:val="7"/>
  </w:num>
  <w:num w:numId="46">
    <w:abstractNumId w:val="2"/>
  </w:num>
  <w:num w:numId="47">
    <w:abstractNumId w:val="13"/>
  </w:num>
  <w:num w:numId="48">
    <w:abstractNumId w:val="3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6B8"/>
    <w:rsid w:val="000017ED"/>
    <w:rsid w:val="00021E52"/>
    <w:rsid w:val="00024CC4"/>
    <w:rsid w:val="00047944"/>
    <w:rsid w:val="00055164"/>
    <w:rsid w:val="00061E6B"/>
    <w:rsid w:val="00067A59"/>
    <w:rsid w:val="00070F3F"/>
    <w:rsid w:val="00080CD8"/>
    <w:rsid w:val="00081BE5"/>
    <w:rsid w:val="000942F3"/>
    <w:rsid w:val="000C4B02"/>
    <w:rsid w:val="000D5BFC"/>
    <w:rsid w:val="000F4A62"/>
    <w:rsid w:val="00100593"/>
    <w:rsid w:val="00112F05"/>
    <w:rsid w:val="0012755D"/>
    <w:rsid w:val="0013195F"/>
    <w:rsid w:val="00133D3D"/>
    <w:rsid w:val="00142ED4"/>
    <w:rsid w:val="001651A5"/>
    <w:rsid w:val="00172FB3"/>
    <w:rsid w:val="00180748"/>
    <w:rsid w:val="001B2D1F"/>
    <w:rsid w:val="001C28CF"/>
    <w:rsid w:val="001D1FF6"/>
    <w:rsid w:val="001F4DD2"/>
    <w:rsid w:val="0021774D"/>
    <w:rsid w:val="00235104"/>
    <w:rsid w:val="00247762"/>
    <w:rsid w:val="00252FDD"/>
    <w:rsid w:val="0025696B"/>
    <w:rsid w:val="0027569E"/>
    <w:rsid w:val="00284883"/>
    <w:rsid w:val="002B0301"/>
    <w:rsid w:val="002B3217"/>
    <w:rsid w:val="002C0E71"/>
    <w:rsid w:val="002D2019"/>
    <w:rsid w:val="002E568C"/>
    <w:rsid w:val="003109D7"/>
    <w:rsid w:val="00314040"/>
    <w:rsid w:val="00325AE5"/>
    <w:rsid w:val="00352BF5"/>
    <w:rsid w:val="00354052"/>
    <w:rsid w:val="0035674B"/>
    <w:rsid w:val="00361962"/>
    <w:rsid w:val="00363485"/>
    <w:rsid w:val="00364150"/>
    <w:rsid w:val="00371A35"/>
    <w:rsid w:val="00375BB8"/>
    <w:rsid w:val="0038012F"/>
    <w:rsid w:val="003900F2"/>
    <w:rsid w:val="00392CC6"/>
    <w:rsid w:val="003A2E5A"/>
    <w:rsid w:val="003B0BD7"/>
    <w:rsid w:val="003B42ED"/>
    <w:rsid w:val="003B48A1"/>
    <w:rsid w:val="003B5442"/>
    <w:rsid w:val="003D0E78"/>
    <w:rsid w:val="003E285D"/>
    <w:rsid w:val="003E33C1"/>
    <w:rsid w:val="003E3A43"/>
    <w:rsid w:val="003E516C"/>
    <w:rsid w:val="003E5BE5"/>
    <w:rsid w:val="003E6F1D"/>
    <w:rsid w:val="003F3ADE"/>
    <w:rsid w:val="003F6F5F"/>
    <w:rsid w:val="004208D3"/>
    <w:rsid w:val="004216B8"/>
    <w:rsid w:val="00423222"/>
    <w:rsid w:val="00450D28"/>
    <w:rsid w:val="00475274"/>
    <w:rsid w:val="00480C78"/>
    <w:rsid w:val="00496D8C"/>
    <w:rsid w:val="004A5BA4"/>
    <w:rsid w:val="004B73AB"/>
    <w:rsid w:val="004D1EE1"/>
    <w:rsid w:val="004E15FF"/>
    <w:rsid w:val="004F020C"/>
    <w:rsid w:val="004F0E76"/>
    <w:rsid w:val="004F184E"/>
    <w:rsid w:val="004F3304"/>
    <w:rsid w:val="004F4ACB"/>
    <w:rsid w:val="005043E6"/>
    <w:rsid w:val="00506FFA"/>
    <w:rsid w:val="00507DBF"/>
    <w:rsid w:val="005129C2"/>
    <w:rsid w:val="005174AB"/>
    <w:rsid w:val="00521964"/>
    <w:rsid w:val="00551419"/>
    <w:rsid w:val="005542A9"/>
    <w:rsid w:val="00555428"/>
    <w:rsid w:val="005642AA"/>
    <w:rsid w:val="00571128"/>
    <w:rsid w:val="0057202F"/>
    <w:rsid w:val="005812E1"/>
    <w:rsid w:val="005A2002"/>
    <w:rsid w:val="005A3347"/>
    <w:rsid w:val="005B7AEE"/>
    <w:rsid w:val="005C4C59"/>
    <w:rsid w:val="005C672D"/>
    <w:rsid w:val="005D095F"/>
    <w:rsid w:val="005E1616"/>
    <w:rsid w:val="005E6133"/>
    <w:rsid w:val="00600FA0"/>
    <w:rsid w:val="00611743"/>
    <w:rsid w:val="00621252"/>
    <w:rsid w:val="0062502A"/>
    <w:rsid w:val="00625DB5"/>
    <w:rsid w:val="006274F2"/>
    <w:rsid w:val="0062753E"/>
    <w:rsid w:val="00652FA4"/>
    <w:rsid w:val="00662D11"/>
    <w:rsid w:val="0066630D"/>
    <w:rsid w:val="0067207E"/>
    <w:rsid w:val="00673244"/>
    <w:rsid w:val="006751EE"/>
    <w:rsid w:val="006B3F6E"/>
    <w:rsid w:val="006C16D9"/>
    <w:rsid w:val="006C1B36"/>
    <w:rsid w:val="006C6FFE"/>
    <w:rsid w:val="006D2E5E"/>
    <w:rsid w:val="006E0805"/>
    <w:rsid w:val="006F0003"/>
    <w:rsid w:val="006F002A"/>
    <w:rsid w:val="00711673"/>
    <w:rsid w:val="00733614"/>
    <w:rsid w:val="007466F8"/>
    <w:rsid w:val="00761260"/>
    <w:rsid w:val="0077095B"/>
    <w:rsid w:val="007724AE"/>
    <w:rsid w:val="00776718"/>
    <w:rsid w:val="00792CA3"/>
    <w:rsid w:val="00797520"/>
    <w:rsid w:val="007A0BFD"/>
    <w:rsid w:val="007B2E7E"/>
    <w:rsid w:val="007B42E8"/>
    <w:rsid w:val="007C3953"/>
    <w:rsid w:val="007E4902"/>
    <w:rsid w:val="00800B2D"/>
    <w:rsid w:val="008133AD"/>
    <w:rsid w:val="00817A29"/>
    <w:rsid w:val="00836733"/>
    <w:rsid w:val="00845468"/>
    <w:rsid w:val="00857A91"/>
    <w:rsid w:val="00873CEB"/>
    <w:rsid w:val="008843E8"/>
    <w:rsid w:val="00886F08"/>
    <w:rsid w:val="008A4BEE"/>
    <w:rsid w:val="008B07FA"/>
    <w:rsid w:val="008B7255"/>
    <w:rsid w:val="008C759B"/>
    <w:rsid w:val="008D1F0C"/>
    <w:rsid w:val="008D6E19"/>
    <w:rsid w:val="008E6EB5"/>
    <w:rsid w:val="00905AC5"/>
    <w:rsid w:val="0092002E"/>
    <w:rsid w:val="00920315"/>
    <w:rsid w:val="009258A4"/>
    <w:rsid w:val="0094026C"/>
    <w:rsid w:val="00940A1D"/>
    <w:rsid w:val="00942279"/>
    <w:rsid w:val="00942AE6"/>
    <w:rsid w:val="009467AA"/>
    <w:rsid w:val="00954F31"/>
    <w:rsid w:val="00966F1D"/>
    <w:rsid w:val="00980708"/>
    <w:rsid w:val="0098458A"/>
    <w:rsid w:val="009B428B"/>
    <w:rsid w:val="009D4371"/>
    <w:rsid w:val="009D5F1E"/>
    <w:rsid w:val="009D696F"/>
    <w:rsid w:val="009F2DF0"/>
    <w:rsid w:val="009F4966"/>
    <w:rsid w:val="00A056E3"/>
    <w:rsid w:val="00A245C3"/>
    <w:rsid w:val="00A434AD"/>
    <w:rsid w:val="00A50B4D"/>
    <w:rsid w:val="00A643BA"/>
    <w:rsid w:val="00A8280F"/>
    <w:rsid w:val="00A86938"/>
    <w:rsid w:val="00A95390"/>
    <w:rsid w:val="00AA439E"/>
    <w:rsid w:val="00AA5573"/>
    <w:rsid w:val="00AD0F15"/>
    <w:rsid w:val="00AD538B"/>
    <w:rsid w:val="00AE05F5"/>
    <w:rsid w:val="00AE619B"/>
    <w:rsid w:val="00AF633E"/>
    <w:rsid w:val="00AF6841"/>
    <w:rsid w:val="00B35B0E"/>
    <w:rsid w:val="00B40A2D"/>
    <w:rsid w:val="00B72536"/>
    <w:rsid w:val="00B764D0"/>
    <w:rsid w:val="00B949DA"/>
    <w:rsid w:val="00B95B94"/>
    <w:rsid w:val="00BA1389"/>
    <w:rsid w:val="00BA7C1E"/>
    <w:rsid w:val="00BB64F2"/>
    <w:rsid w:val="00BC1721"/>
    <w:rsid w:val="00BC76B6"/>
    <w:rsid w:val="00BC7A2F"/>
    <w:rsid w:val="00BD4719"/>
    <w:rsid w:val="00BE2932"/>
    <w:rsid w:val="00BE4C2E"/>
    <w:rsid w:val="00C01BEF"/>
    <w:rsid w:val="00C22DD9"/>
    <w:rsid w:val="00C24AB6"/>
    <w:rsid w:val="00C4522B"/>
    <w:rsid w:val="00C90D2B"/>
    <w:rsid w:val="00CA292D"/>
    <w:rsid w:val="00CC397F"/>
    <w:rsid w:val="00CD0537"/>
    <w:rsid w:val="00CD7779"/>
    <w:rsid w:val="00CE681A"/>
    <w:rsid w:val="00D15266"/>
    <w:rsid w:val="00D25728"/>
    <w:rsid w:val="00D27D47"/>
    <w:rsid w:val="00D5208C"/>
    <w:rsid w:val="00D5623C"/>
    <w:rsid w:val="00D56500"/>
    <w:rsid w:val="00D65DF0"/>
    <w:rsid w:val="00D801EA"/>
    <w:rsid w:val="00D86F1B"/>
    <w:rsid w:val="00DA06BE"/>
    <w:rsid w:val="00DA462D"/>
    <w:rsid w:val="00DB226E"/>
    <w:rsid w:val="00DB494B"/>
    <w:rsid w:val="00DE4386"/>
    <w:rsid w:val="00DE6AD5"/>
    <w:rsid w:val="00DF2091"/>
    <w:rsid w:val="00E041A5"/>
    <w:rsid w:val="00E128FA"/>
    <w:rsid w:val="00E2231D"/>
    <w:rsid w:val="00E240CF"/>
    <w:rsid w:val="00E24A93"/>
    <w:rsid w:val="00E31559"/>
    <w:rsid w:val="00E35159"/>
    <w:rsid w:val="00E35794"/>
    <w:rsid w:val="00E46140"/>
    <w:rsid w:val="00E50DE0"/>
    <w:rsid w:val="00E53C46"/>
    <w:rsid w:val="00E54803"/>
    <w:rsid w:val="00E83336"/>
    <w:rsid w:val="00E87138"/>
    <w:rsid w:val="00E90C64"/>
    <w:rsid w:val="00E923A6"/>
    <w:rsid w:val="00EC4A68"/>
    <w:rsid w:val="00EC7F14"/>
    <w:rsid w:val="00ED00BA"/>
    <w:rsid w:val="00ED1F4A"/>
    <w:rsid w:val="00ED5710"/>
    <w:rsid w:val="00EE58AD"/>
    <w:rsid w:val="00EF21A3"/>
    <w:rsid w:val="00F035AF"/>
    <w:rsid w:val="00F041FB"/>
    <w:rsid w:val="00F10D2A"/>
    <w:rsid w:val="00F41DCF"/>
    <w:rsid w:val="00F51BF7"/>
    <w:rsid w:val="00F559FE"/>
    <w:rsid w:val="00F857C5"/>
    <w:rsid w:val="00F93820"/>
    <w:rsid w:val="00FA117D"/>
    <w:rsid w:val="00FB58D0"/>
    <w:rsid w:val="00FC0AC4"/>
    <w:rsid w:val="00FC2292"/>
    <w:rsid w:val="00FE05DA"/>
    <w:rsid w:val="00FE7A7D"/>
    <w:rsid w:val="00FF35DA"/>
    <w:rsid w:val="00FF5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8A1"/>
  </w:style>
  <w:style w:type="paragraph" w:styleId="Heading1">
    <w:name w:val="heading 1"/>
    <w:basedOn w:val="Normal"/>
    <w:next w:val="Normal"/>
    <w:link w:val="Heading1Char"/>
    <w:uiPriority w:val="9"/>
    <w:qFormat/>
    <w:rsid w:val="003567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9"/>
    <w:qFormat/>
    <w:rsid w:val="004216B8"/>
    <w:pPr>
      <w:keepNext/>
      <w:spacing w:before="240" w:after="60" w:line="240" w:lineRule="auto"/>
      <w:outlineLvl w:val="2"/>
    </w:pPr>
    <w:rPr>
      <w:rFonts w:ascii="Cambria" w:eastAsia="Calibri" w:hAnsi="Cambria"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4216B8"/>
    <w:rPr>
      <w:rFonts w:ascii="Cambria" w:eastAsia="Calibri" w:hAnsi="Cambria" w:cs="Times New Roman"/>
      <w:b/>
      <w:bCs/>
      <w:sz w:val="26"/>
      <w:szCs w:val="26"/>
      <w:lang w:val="en-US"/>
    </w:rPr>
  </w:style>
  <w:style w:type="character" w:customStyle="1" w:styleId="BalloonTextChar">
    <w:name w:val="Balloon Text Char"/>
    <w:basedOn w:val="DefaultParagraphFont"/>
    <w:link w:val="BalloonText"/>
    <w:uiPriority w:val="99"/>
    <w:semiHidden/>
    <w:rsid w:val="004216B8"/>
    <w:rPr>
      <w:rFonts w:ascii="Tahoma" w:eastAsia="Calibri" w:hAnsi="Tahoma" w:cs="Tahoma"/>
      <w:sz w:val="16"/>
      <w:szCs w:val="16"/>
    </w:rPr>
  </w:style>
  <w:style w:type="paragraph" w:styleId="BalloonText">
    <w:name w:val="Balloon Text"/>
    <w:basedOn w:val="Normal"/>
    <w:link w:val="BalloonTextChar"/>
    <w:uiPriority w:val="99"/>
    <w:semiHidden/>
    <w:rsid w:val="004216B8"/>
    <w:pPr>
      <w:spacing w:after="0" w:line="240" w:lineRule="auto"/>
    </w:pPr>
    <w:rPr>
      <w:rFonts w:ascii="Tahoma" w:eastAsia="Calibri" w:hAnsi="Tahoma" w:cs="Tahoma"/>
      <w:sz w:val="16"/>
      <w:szCs w:val="16"/>
    </w:rPr>
  </w:style>
  <w:style w:type="paragraph" w:styleId="ListParagraph">
    <w:name w:val="List Paragraph"/>
    <w:basedOn w:val="Normal"/>
    <w:uiPriority w:val="34"/>
    <w:qFormat/>
    <w:rsid w:val="004216B8"/>
    <w:pPr>
      <w:ind w:left="720"/>
      <w:contextualSpacing/>
    </w:pPr>
    <w:rPr>
      <w:rFonts w:ascii="Calibri" w:eastAsia="Calibri" w:hAnsi="Calibri" w:cs="Times New Roman"/>
    </w:rPr>
  </w:style>
  <w:style w:type="character" w:styleId="Hyperlink">
    <w:name w:val="Hyperlink"/>
    <w:uiPriority w:val="99"/>
    <w:rsid w:val="004216B8"/>
    <w:rPr>
      <w:rFonts w:cs="Times New Roman"/>
      <w:color w:val="0000FF"/>
      <w:u w:val="single"/>
    </w:rPr>
  </w:style>
  <w:style w:type="paragraph" w:styleId="Header">
    <w:name w:val="header"/>
    <w:basedOn w:val="Normal"/>
    <w:link w:val="HeaderChar"/>
    <w:uiPriority w:val="99"/>
    <w:rsid w:val="004216B8"/>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4216B8"/>
    <w:rPr>
      <w:rFonts w:ascii="Calibri" w:eastAsia="Calibri" w:hAnsi="Calibri" w:cs="Times New Roman"/>
    </w:rPr>
  </w:style>
  <w:style w:type="paragraph" w:styleId="Footer">
    <w:name w:val="footer"/>
    <w:basedOn w:val="Normal"/>
    <w:link w:val="FooterChar"/>
    <w:uiPriority w:val="99"/>
    <w:rsid w:val="004216B8"/>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216B8"/>
    <w:rPr>
      <w:rFonts w:ascii="Calibri" w:eastAsia="Calibri" w:hAnsi="Calibri" w:cs="Times New Roman"/>
    </w:rPr>
  </w:style>
  <w:style w:type="paragraph" w:customStyle="1" w:styleId="Default">
    <w:name w:val="Default"/>
    <w:rsid w:val="004216B8"/>
    <w:pPr>
      <w:autoSpaceDE w:val="0"/>
      <w:autoSpaceDN w:val="0"/>
      <w:adjustRightInd w:val="0"/>
      <w:spacing w:after="0" w:line="240" w:lineRule="auto"/>
    </w:pPr>
    <w:rPr>
      <w:rFonts w:ascii="Arial" w:eastAsia="Calibri" w:hAnsi="Arial" w:cs="Arial"/>
      <w:color w:val="000000"/>
      <w:sz w:val="24"/>
      <w:szCs w:val="24"/>
    </w:rPr>
  </w:style>
  <w:style w:type="paragraph" w:styleId="FootnoteText">
    <w:name w:val="footnote text"/>
    <w:basedOn w:val="Normal"/>
    <w:link w:val="FootnoteTextChar"/>
    <w:uiPriority w:val="99"/>
    <w:semiHidden/>
    <w:rsid w:val="004216B8"/>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4216B8"/>
    <w:rPr>
      <w:rFonts w:ascii="Calibri" w:eastAsia="Calibri" w:hAnsi="Calibri" w:cs="Times New Roman"/>
      <w:sz w:val="20"/>
      <w:szCs w:val="20"/>
    </w:rPr>
  </w:style>
  <w:style w:type="character" w:styleId="FootnoteReference">
    <w:name w:val="footnote reference"/>
    <w:uiPriority w:val="99"/>
    <w:semiHidden/>
    <w:rsid w:val="004216B8"/>
    <w:rPr>
      <w:rFonts w:cs="Times New Roman"/>
      <w:vertAlign w:val="superscript"/>
    </w:rPr>
  </w:style>
  <w:style w:type="paragraph" w:styleId="NormalWeb">
    <w:name w:val="Normal (Web)"/>
    <w:basedOn w:val="Normal"/>
    <w:uiPriority w:val="99"/>
    <w:rsid w:val="004216B8"/>
    <w:pPr>
      <w:spacing w:before="150" w:after="100" w:afterAutospacing="1" w:line="240" w:lineRule="auto"/>
    </w:pPr>
    <w:rPr>
      <w:rFonts w:ascii="Times New Roman" w:eastAsia="Calibri" w:hAnsi="Times New Roman" w:cs="Times New Roman"/>
      <w:sz w:val="24"/>
      <w:szCs w:val="24"/>
      <w:lang w:eastAsia="en-GB"/>
    </w:rPr>
  </w:style>
  <w:style w:type="character" w:customStyle="1" w:styleId="googqs-tidbit1">
    <w:name w:val="goog_qs-tidbit1"/>
    <w:uiPriority w:val="99"/>
    <w:rsid w:val="004216B8"/>
    <w:rPr>
      <w:rFonts w:cs="Times New Roman"/>
    </w:rPr>
  </w:style>
  <w:style w:type="paragraph" w:customStyle="1" w:styleId="CM5">
    <w:name w:val="CM5"/>
    <w:basedOn w:val="Normal"/>
    <w:next w:val="Normal"/>
    <w:uiPriority w:val="99"/>
    <w:rsid w:val="004216B8"/>
    <w:pPr>
      <w:autoSpaceDE w:val="0"/>
      <w:autoSpaceDN w:val="0"/>
      <w:adjustRightInd w:val="0"/>
      <w:spacing w:after="0" w:line="280" w:lineRule="atLeast"/>
    </w:pPr>
    <w:rPr>
      <w:rFonts w:ascii="EDJIL K+ Myriad MM" w:eastAsia="Calibri" w:hAnsi="EDJIL K+ Myriad MM" w:cs="Times New Roman"/>
      <w:sz w:val="24"/>
      <w:szCs w:val="24"/>
    </w:rPr>
  </w:style>
  <w:style w:type="character" w:styleId="Emphasis">
    <w:name w:val="Emphasis"/>
    <w:uiPriority w:val="99"/>
    <w:qFormat/>
    <w:rsid w:val="004216B8"/>
    <w:rPr>
      <w:rFonts w:cs="Times New Roman"/>
      <w:i/>
      <w:iCs/>
    </w:rPr>
  </w:style>
  <w:style w:type="character" w:styleId="Strong">
    <w:name w:val="Strong"/>
    <w:uiPriority w:val="99"/>
    <w:qFormat/>
    <w:rsid w:val="004216B8"/>
    <w:rPr>
      <w:rFonts w:cs="Times New Roman"/>
      <w:b/>
      <w:bCs/>
    </w:rPr>
  </w:style>
  <w:style w:type="paragraph" w:styleId="NoSpacing">
    <w:name w:val="No Spacing"/>
    <w:uiPriority w:val="99"/>
    <w:qFormat/>
    <w:rsid w:val="004216B8"/>
    <w:pPr>
      <w:autoSpaceDE w:val="0"/>
      <w:autoSpaceDN w:val="0"/>
      <w:adjustRightInd w:val="0"/>
      <w:spacing w:after="0" w:line="240" w:lineRule="auto"/>
    </w:pPr>
    <w:rPr>
      <w:rFonts w:ascii="Arial" w:eastAsia="Calibri" w:hAnsi="Arial" w:cs="Arial"/>
      <w:sz w:val="20"/>
      <w:szCs w:val="20"/>
    </w:rPr>
  </w:style>
  <w:style w:type="table" w:styleId="MediumShading2-Accent2">
    <w:name w:val="Medium Shading 2 Accent 2"/>
    <w:basedOn w:val="TableNormal"/>
    <w:uiPriority w:val="64"/>
    <w:rsid w:val="004216B8"/>
    <w:pPr>
      <w:spacing w:after="0" w:line="240" w:lineRule="auto"/>
    </w:pPr>
    <w:rPr>
      <w:rFonts w:ascii="Calibri" w:eastAsia="Calibri" w:hAnsi="Calibri"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1Char">
    <w:name w:val="Heading 1 Char"/>
    <w:basedOn w:val="DefaultParagraphFont"/>
    <w:link w:val="Heading1"/>
    <w:uiPriority w:val="9"/>
    <w:rsid w:val="0035674B"/>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E31559"/>
    <w:rPr>
      <w:sz w:val="16"/>
      <w:szCs w:val="16"/>
    </w:rPr>
  </w:style>
  <w:style w:type="paragraph" w:styleId="CommentText">
    <w:name w:val="annotation text"/>
    <w:basedOn w:val="Normal"/>
    <w:link w:val="CommentTextChar"/>
    <w:uiPriority w:val="99"/>
    <w:semiHidden/>
    <w:unhideWhenUsed/>
    <w:rsid w:val="00E31559"/>
    <w:pPr>
      <w:spacing w:line="240" w:lineRule="auto"/>
    </w:pPr>
    <w:rPr>
      <w:sz w:val="20"/>
      <w:szCs w:val="20"/>
    </w:rPr>
  </w:style>
  <w:style w:type="character" w:customStyle="1" w:styleId="CommentTextChar">
    <w:name w:val="Comment Text Char"/>
    <w:basedOn w:val="DefaultParagraphFont"/>
    <w:link w:val="CommentText"/>
    <w:uiPriority w:val="99"/>
    <w:semiHidden/>
    <w:rsid w:val="00E31559"/>
    <w:rPr>
      <w:sz w:val="20"/>
      <w:szCs w:val="20"/>
    </w:rPr>
  </w:style>
  <w:style w:type="paragraph" w:styleId="CommentSubject">
    <w:name w:val="annotation subject"/>
    <w:basedOn w:val="CommentText"/>
    <w:next w:val="CommentText"/>
    <w:link w:val="CommentSubjectChar"/>
    <w:uiPriority w:val="99"/>
    <w:semiHidden/>
    <w:unhideWhenUsed/>
    <w:rsid w:val="00E31559"/>
    <w:rPr>
      <w:b/>
      <w:bCs/>
    </w:rPr>
  </w:style>
  <w:style w:type="character" w:customStyle="1" w:styleId="CommentSubjectChar">
    <w:name w:val="Comment Subject Char"/>
    <w:basedOn w:val="CommentTextChar"/>
    <w:link w:val="CommentSubject"/>
    <w:uiPriority w:val="99"/>
    <w:semiHidden/>
    <w:rsid w:val="00E31559"/>
    <w:rPr>
      <w:b/>
      <w:bCs/>
      <w:sz w:val="20"/>
      <w:szCs w:val="20"/>
    </w:rPr>
  </w:style>
  <w:style w:type="character" w:styleId="FollowedHyperlink">
    <w:name w:val="FollowedHyperlink"/>
    <w:basedOn w:val="DefaultParagraphFont"/>
    <w:uiPriority w:val="99"/>
    <w:semiHidden/>
    <w:unhideWhenUsed/>
    <w:rsid w:val="004E15FF"/>
    <w:rPr>
      <w:color w:val="800080" w:themeColor="followedHyperlink"/>
      <w:u w:val="single"/>
    </w:rPr>
  </w:style>
  <w:style w:type="paragraph" w:styleId="Revision">
    <w:name w:val="Revision"/>
    <w:hidden/>
    <w:uiPriority w:val="99"/>
    <w:semiHidden/>
    <w:rsid w:val="005C4C59"/>
    <w:pPr>
      <w:spacing w:after="0" w:line="240" w:lineRule="auto"/>
    </w:pPr>
  </w:style>
  <w:style w:type="paragraph" w:customStyle="1" w:styleId="BodyA">
    <w:name w:val="Body A"/>
    <w:rsid w:val="0012755D"/>
    <w:pPr>
      <w:spacing w:after="0" w:line="240" w:lineRule="auto"/>
    </w:pPr>
    <w:rPr>
      <w:rFonts w:ascii="Helvetica" w:eastAsia="Arial Unicode MS" w:hAnsi="Helvetica" w:cs="Arial Unicode MS"/>
      <w:color w:val="000000"/>
      <w:u w:color="000000"/>
      <w:lang w:eastAsia="en-GB"/>
    </w:rPr>
  </w:style>
  <w:style w:type="character" w:customStyle="1" w:styleId="NoneA">
    <w:name w:val="None A"/>
    <w:rsid w:val="0012755D"/>
    <w:rPr>
      <w:lang w:val="en-US"/>
    </w:rPr>
  </w:style>
  <w:style w:type="character" w:customStyle="1" w:styleId="NoneB">
    <w:name w:val="None B"/>
    <w:rsid w:val="001275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8A1"/>
  </w:style>
  <w:style w:type="paragraph" w:styleId="Heading1">
    <w:name w:val="heading 1"/>
    <w:basedOn w:val="Normal"/>
    <w:next w:val="Normal"/>
    <w:link w:val="Heading1Char"/>
    <w:uiPriority w:val="9"/>
    <w:qFormat/>
    <w:rsid w:val="003567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9"/>
    <w:qFormat/>
    <w:rsid w:val="004216B8"/>
    <w:pPr>
      <w:keepNext/>
      <w:spacing w:before="240" w:after="60" w:line="240" w:lineRule="auto"/>
      <w:outlineLvl w:val="2"/>
    </w:pPr>
    <w:rPr>
      <w:rFonts w:ascii="Cambria" w:eastAsia="Calibri" w:hAnsi="Cambria"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4216B8"/>
    <w:rPr>
      <w:rFonts w:ascii="Cambria" w:eastAsia="Calibri" w:hAnsi="Cambria" w:cs="Times New Roman"/>
      <w:b/>
      <w:bCs/>
      <w:sz w:val="26"/>
      <w:szCs w:val="26"/>
      <w:lang w:val="en-US"/>
    </w:rPr>
  </w:style>
  <w:style w:type="character" w:customStyle="1" w:styleId="BalloonTextChar">
    <w:name w:val="Balloon Text Char"/>
    <w:basedOn w:val="DefaultParagraphFont"/>
    <w:link w:val="BalloonText"/>
    <w:uiPriority w:val="99"/>
    <w:semiHidden/>
    <w:rsid w:val="004216B8"/>
    <w:rPr>
      <w:rFonts w:ascii="Tahoma" w:eastAsia="Calibri" w:hAnsi="Tahoma" w:cs="Tahoma"/>
      <w:sz w:val="16"/>
      <w:szCs w:val="16"/>
    </w:rPr>
  </w:style>
  <w:style w:type="paragraph" w:styleId="BalloonText">
    <w:name w:val="Balloon Text"/>
    <w:basedOn w:val="Normal"/>
    <w:link w:val="BalloonTextChar"/>
    <w:uiPriority w:val="99"/>
    <w:semiHidden/>
    <w:rsid w:val="004216B8"/>
    <w:pPr>
      <w:spacing w:after="0" w:line="240" w:lineRule="auto"/>
    </w:pPr>
    <w:rPr>
      <w:rFonts w:ascii="Tahoma" w:eastAsia="Calibri" w:hAnsi="Tahoma" w:cs="Tahoma"/>
      <w:sz w:val="16"/>
      <w:szCs w:val="16"/>
    </w:rPr>
  </w:style>
  <w:style w:type="paragraph" w:styleId="ListParagraph">
    <w:name w:val="List Paragraph"/>
    <w:basedOn w:val="Normal"/>
    <w:uiPriority w:val="34"/>
    <w:qFormat/>
    <w:rsid w:val="004216B8"/>
    <w:pPr>
      <w:ind w:left="720"/>
      <w:contextualSpacing/>
    </w:pPr>
    <w:rPr>
      <w:rFonts w:ascii="Calibri" w:eastAsia="Calibri" w:hAnsi="Calibri" w:cs="Times New Roman"/>
    </w:rPr>
  </w:style>
  <w:style w:type="character" w:styleId="Hyperlink">
    <w:name w:val="Hyperlink"/>
    <w:uiPriority w:val="99"/>
    <w:rsid w:val="004216B8"/>
    <w:rPr>
      <w:rFonts w:cs="Times New Roman"/>
      <w:color w:val="0000FF"/>
      <w:u w:val="single"/>
    </w:rPr>
  </w:style>
  <w:style w:type="paragraph" w:styleId="Header">
    <w:name w:val="header"/>
    <w:basedOn w:val="Normal"/>
    <w:link w:val="HeaderChar"/>
    <w:uiPriority w:val="99"/>
    <w:rsid w:val="004216B8"/>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4216B8"/>
    <w:rPr>
      <w:rFonts w:ascii="Calibri" w:eastAsia="Calibri" w:hAnsi="Calibri" w:cs="Times New Roman"/>
    </w:rPr>
  </w:style>
  <w:style w:type="paragraph" w:styleId="Footer">
    <w:name w:val="footer"/>
    <w:basedOn w:val="Normal"/>
    <w:link w:val="FooterChar"/>
    <w:uiPriority w:val="99"/>
    <w:rsid w:val="004216B8"/>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216B8"/>
    <w:rPr>
      <w:rFonts w:ascii="Calibri" w:eastAsia="Calibri" w:hAnsi="Calibri" w:cs="Times New Roman"/>
    </w:rPr>
  </w:style>
  <w:style w:type="paragraph" w:customStyle="1" w:styleId="Default">
    <w:name w:val="Default"/>
    <w:rsid w:val="004216B8"/>
    <w:pPr>
      <w:autoSpaceDE w:val="0"/>
      <w:autoSpaceDN w:val="0"/>
      <w:adjustRightInd w:val="0"/>
      <w:spacing w:after="0" w:line="240" w:lineRule="auto"/>
    </w:pPr>
    <w:rPr>
      <w:rFonts w:ascii="Arial" w:eastAsia="Calibri" w:hAnsi="Arial" w:cs="Arial"/>
      <w:color w:val="000000"/>
      <w:sz w:val="24"/>
      <w:szCs w:val="24"/>
    </w:rPr>
  </w:style>
  <w:style w:type="paragraph" w:styleId="FootnoteText">
    <w:name w:val="footnote text"/>
    <w:basedOn w:val="Normal"/>
    <w:link w:val="FootnoteTextChar"/>
    <w:uiPriority w:val="99"/>
    <w:semiHidden/>
    <w:rsid w:val="004216B8"/>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4216B8"/>
    <w:rPr>
      <w:rFonts w:ascii="Calibri" w:eastAsia="Calibri" w:hAnsi="Calibri" w:cs="Times New Roman"/>
      <w:sz w:val="20"/>
      <w:szCs w:val="20"/>
    </w:rPr>
  </w:style>
  <w:style w:type="character" w:styleId="FootnoteReference">
    <w:name w:val="footnote reference"/>
    <w:uiPriority w:val="99"/>
    <w:semiHidden/>
    <w:rsid w:val="004216B8"/>
    <w:rPr>
      <w:rFonts w:cs="Times New Roman"/>
      <w:vertAlign w:val="superscript"/>
    </w:rPr>
  </w:style>
  <w:style w:type="paragraph" w:styleId="NormalWeb">
    <w:name w:val="Normal (Web)"/>
    <w:basedOn w:val="Normal"/>
    <w:uiPriority w:val="99"/>
    <w:rsid w:val="004216B8"/>
    <w:pPr>
      <w:spacing w:before="150" w:after="100" w:afterAutospacing="1" w:line="240" w:lineRule="auto"/>
    </w:pPr>
    <w:rPr>
      <w:rFonts w:ascii="Times New Roman" w:eastAsia="Calibri" w:hAnsi="Times New Roman" w:cs="Times New Roman"/>
      <w:sz w:val="24"/>
      <w:szCs w:val="24"/>
      <w:lang w:eastAsia="en-GB"/>
    </w:rPr>
  </w:style>
  <w:style w:type="character" w:customStyle="1" w:styleId="googqs-tidbit1">
    <w:name w:val="goog_qs-tidbit1"/>
    <w:uiPriority w:val="99"/>
    <w:rsid w:val="004216B8"/>
    <w:rPr>
      <w:rFonts w:cs="Times New Roman"/>
    </w:rPr>
  </w:style>
  <w:style w:type="paragraph" w:customStyle="1" w:styleId="CM5">
    <w:name w:val="CM5"/>
    <w:basedOn w:val="Normal"/>
    <w:next w:val="Normal"/>
    <w:uiPriority w:val="99"/>
    <w:rsid w:val="004216B8"/>
    <w:pPr>
      <w:autoSpaceDE w:val="0"/>
      <w:autoSpaceDN w:val="0"/>
      <w:adjustRightInd w:val="0"/>
      <w:spacing w:after="0" w:line="280" w:lineRule="atLeast"/>
    </w:pPr>
    <w:rPr>
      <w:rFonts w:ascii="EDJIL K+ Myriad MM" w:eastAsia="Calibri" w:hAnsi="EDJIL K+ Myriad MM" w:cs="Times New Roman"/>
      <w:sz w:val="24"/>
      <w:szCs w:val="24"/>
    </w:rPr>
  </w:style>
  <w:style w:type="character" w:styleId="Emphasis">
    <w:name w:val="Emphasis"/>
    <w:uiPriority w:val="99"/>
    <w:qFormat/>
    <w:rsid w:val="004216B8"/>
    <w:rPr>
      <w:rFonts w:cs="Times New Roman"/>
      <w:i/>
      <w:iCs/>
    </w:rPr>
  </w:style>
  <w:style w:type="character" w:styleId="Strong">
    <w:name w:val="Strong"/>
    <w:uiPriority w:val="99"/>
    <w:qFormat/>
    <w:rsid w:val="004216B8"/>
    <w:rPr>
      <w:rFonts w:cs="Times New Roman"/>
      <w:b/>
      <w:bCs/>
    </w:rPr>
  </w:style>
  <w:style w:type="paragraph" w:styleId="NoSpacing">
    <w:name w:val="No Spacing"/>
    <w:uiPriority w:val="99"/>
    <w:qFormat/>
    <w:rsid w:val="004216B8"/>
    <w:pPr>
      <w:autoSpaceDE w:val="0"/>
      <w:autoSpaceDN w:val="0"/>
      <w:adjustRightInd w:val="0"/>
      <w:spacing w:after="0" w:line="240" w:lineRule="auto"/>
    </w:pPr>
    <w:rPr>
      <w:rFonts w:ascii="Arial" w:eastAsia="Calibri" w:hAnsi="Arial" w:cs="Arial"/>
      <w:sz w:val="20"/>
      <w:szCs w:val="20"/>
    </w:rPr>
  </w:style>
  <w:style w:type="table" w:styleId="MediumShading2-Accent2">
    <w:name w:val="Medium Shading 2 Accent 2"/>
    <w:basedOn w:val="TableNormal"/>
    <w:uiPriority w:val="64"/>
    <w:rsid w:val="004216B8"/>
    <w:pPr>
      <w:spacing w:after="0" w:line="240" w:lineRule="auto"/>
    </w:pPr>
    <w:rPr>
      <w:rFonts w:ascii="Calibri" w:eastAsia="Calibri" w:hAnsi="Calibri"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1Char">
    <w:name w:val="Heading 1 Char"/>
    <w:basedOn w:val="DefaultParagraphFont"/>
    <w:link w:val="Heading1"/>
    <w:uiPriority w:val="9"/>
    <w:rsid w:val="0035674B"/>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E31559"/>
    <w:rPr>
      <w:sz w:val="16"/>
      <w:szCs w:val="16"/>
    </w:rPr>
  </w:style>
  <w:style w:type="paragraph" w:styleId="CommentText">
    <w:name w:val="annotation text"/>
    <w:basedOn w:val="Normal"/>
    <w:link w:val="CommentTextChar"/>
    <w:uiPriority w:val="99"/>
    <w:semiHidden/>
    <w:unhideWhenUsed/>
    <w:rsid w:val="00E31559"/>
    <w:pPr>
      <w:spacing w:line="240" w:lineRule="auto"/>
    </w:pPr>
    <w:rPr>
      <w:sz w:val="20"/>
      <w:szCs w:val="20"/>
    </w:rPr>
  </w:style>
  <w:style w:type="character" w:customStyle="1" w:styleId="CommentTextChar">
    <w:name w:val="Comment Text Char"/>
    <w:basedOn w:val="DefaultParagraphFont"/>
    <w:link w:val="CommentText"/>
    <w:uiPriority w:val="99"/>
    <w:semiHidden/>
    <w:rsid w:val="00E31559"/>
    <w:rPr>
      <w:sz w:val="20"/>
      <w:szCs w:val="20"/>
    </w:rPr>
  </w:style>
  <w:style w:type="paragraph" w:styleId="CommentSubject">
    <w:name w:val="annotation subject"/>
    <w:basedOn w:val="CommentText"/>
    <w:next w:val="CommentText"/>
    <w:link w:val="CommentSubjectChar"/>
    <w:uiPriority w:val="99"/>
    <w:semiHidden/>
    <w:unhideWhenUsed/>
    <w:rsid w:val="00E31559"/>
    <w:rPr>
      <w:b/>
      <w:bCs/>
    </w:rPr>
  </w:style>
  <w:style w:type="character" w:customStyle="1" w:styleId="CommentSubjectChar">
    <w:name w:val="Comment Subject Char"/>
    <w:basedOn w:val="CommentTextChar"/>
    <w:link w:val="CommentSubject"/>
    <w:uiPriority w:val="99"/>
    <w:semiHidden/>
    <w:rsid w:val="00E31559"/>
    <w:rPr>
      <w:b/>
      <w:bCs/>
      <w:sz w:val="20"/>
      <w:szCs w:val="20"/>
    </w:rPr>
  </w:style>
  <w:style w:type="character" w:styleId="FollowedHyperlink">
    <w:name w:val="FollowedHyperlink"/>
    <w:basedOn w:val="DefaultParagraphFont"/>
    <w:uiPriority w:val="99"/>
    <w:semiHidden/>
    <w:unhideWhenUsed/>
    <w:rsid w:val="004E15FF"/>
    <w:rPr>
      <w:color w:val="800080" w:themeColor="followedHyperlink"/>
      <w:u w:val="single"/>
    </w:rPr>
  </w:style>
  <w:style w:type="paragraph" w:styleId="Revision">
    <w:name w:val="Revision"/>
    <w:hidden/>
    <w:uiPriority w:val="99"/>
    <w:semiHidden/>
    <w:rsid w:val="005C4C59"/>
    <w:pPr>
      <w:spacing w:after="0" w:line="240" w:lineRule="auto"/>
    </w:pPr>
  </w:style>
  <w:style w:type="paragraph" w:customStyle="1" w:styleId="BodyA">
    <w:name w:val="Body A"/>
    <w:rsid w:val="0012755D"/>
    <w:pPr>
      <w:spacing w:after="0" w:line="240" w:lineRule="auto"/>
    </w:pPr>
    <w:rPr>
      <w:rFonts w:ascii="Helvetica" w:eastAsia="Arial Unicode MS" w:hAnsi="Helvetica" w:cs="Arial Unicode MS"/>
      <w:color w:val="000000"/>
      <w:u w:color="000000"/>
      <w:lang w:eastAsia="en-GB"/>
    </w:rPr>
  </w:style>
  <w:style w:type="character" w:customStyle="1" w:styleId="NoneA">
    <w:name w:val="None A"/>
    <w:rsid w:val="0012755D"/>
    <w:rPr>
      <w:lang w:val="en-US"/>
    </w:rPr>
  </w:style>
  <w:style w:type="character" w:customStyle="1" w:styleId="NoneB">
    <w:name w:val="None B"/>
    <w:rsid w:val="00127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81264">
      <w:bodyDiv w:val="1"/>
      <w:marLeft w:val="0"/>
      <w:marRight w:val="0"/>
      <w:marTop w:val="0"/>
      <w:marBottom w:val="0"/>
      <w:divBdr>
        <w:top w:val="none" w:sz="0" w:space="0" w:color="auto"/>
        <w:left w:val="none" w:sz="0" w:space="0" w:color="auto"/>
        <w:bottom w:val="none" w:sz="0" w:space="0" w:color="auto"/>
        <w:right w:val="none" w:sz="0" w:space="0" w:color="auto"/>
      </w:divBdr>
      <w:divsChild>
        <w:div w:id="100491968">
          <w:marLeft w:val="0"/>
          <w:marRight w:val="0"/>
          <w:marTop w:val="0"/>
          <w:marBottom w:val="0"/>
          <w:divBdr>
            <w:top w:val="none" w:sz="0" w:space="0" w:color="auto"/>
            <w:left w:val="none" w:sz="0" w:space="0" w:color="auto"/>
            <w:bottom w:val="none" w:sz="0" w:space="0" w:color="auto"/>
            <w:right w:val="none" w:sz="0" w:space="0" w:color="auto"/>
          </w:divBdr>
          <w:divsChild>
            <w:div w:id="1283997734">
              <w:marLeft w:val="0"/>
              <w:marRight w:val="0"/>
              <w:marTop w:val="0"/>
              <w:marBottom w:val="0"/>
              <w:divBdr>
                <w:top w:val="none" w:sz="0" w:space="0" w:color="auto"/>
                <w:left w:val="none" w:sz="0" w:space="0" w:color="auto"/>
                <w:bottom w:val="none" w:sz="0" w:space="0" w:color="auto"/>
                <w:right w:val="none" w:sz="0" w:space="0" w:color="auto"/>
              </w:divBdr>
              <w:divsChild>
                <w:div w:id="1279214362">
                  <w:marLeft w:val="0"/>
                  <w:marRight w:val="0"/>
                  <w:marTop w:val="0"/>
                  <w:marBottom w:val="0"/>
                  <w:divBdr>
                    <w:top w:val="none" w:sz="0" w:space="0" w:color="auto"/>
                    <w:left w:val="none" w:sz="0" w:space="0" w:color="auto"/>
                    <w:bottom w:val="none" w:sz="0" w:space="0" w:color="auto"/>
                    <w:right w:val="none" w:sz="0" w:space="0" w:color="auto"/>
                  </w:divBdr>
                  <w:divsChild>
                    <w:div w:id="284966538">
                      <w:marLeft w:val="0"/>
                      <w:marRight w:val="0"/>
                      <w:marTop w:val="0"/>
                      <w:marBottom w:val="0"/>
                      <w:divBdr>
                        <w:top w:val="none" w:sz="0" w:space="0" w:color="auto"/>
                        <w:left w:val="none" w:sz="0" w:space="0" w:color="auto"/>
                        <w:bottom w:val="none" w:sz="0" w:space="0" w:color="auto"/>
                        <w:right w:val="none" w:sz="0" w:space="0" w:color="auto"/>
                      </w:divBdr>
                      <w:divsChild>
                        <w:div w:id="377971776">
                          <w:marLeft w:val="0"/>
                          <w:marRight w:val="0"/>
                          <w:marTop w:val="0"/>
                          <w:marBottom w:val="0"/>
                          <w:divBdr>
                            <w:top w:val="none" w:sz="0" w:space="0" w:color="auto"/>
                            <w:left w:val="none" w:sz="0" w:space="0" w:color="auto"/>
                            <w:bottom w:val="none" w:sz="0" w:space="0" w:color="auto"/>
                            <w:right w:val="none" w:sz="0" w:space="0" w:color="auto"/>
                          </w:divBdr>
                          <w:divsChild>
                            <w:div w:id="872959048">
                              <w:marLeft w:val="0"/>
                              <w:marRight w:val="0"/>
                              <w:marTop w:val="0"/>
                              <w:marBottom w:val="0"/>
                              <w:divBdr>
                                <w:top w:val="none" w:sz="0" w:space="0" w:color="auto"/>
                                <w:left w:val="none" w:sz="0" w:space="0" w:color="auto"/>
                                <w:bottom w:val="none" w:sz="0" w:space="0" w:color="auto"/>
                                <w:right w:val="none" w:sz="0" w:space="0" w:color="auto"/>
                              </w:divBdr>
                              <w:divsChild>
                                <w:div w:id="533662098">
                                  <w:marLeft w:val="0"/>
                                  <w:marRight w:val="0"/>
                                  <w:marTop w:val="0"/>
                                  <w:marBottom w:val="0"/>
                                  <w:divBdr>
                                    <w:top w:val="none" w:sz="0" w:space="0" w:color="auto"/>
                                    <w:left w:val="none" w:sz="0" w:space="0" w:color="auto"/>
                                    <w:bottom w:val="none" w:sz="0" w:space="0" w:color="auto"/>
                                    <w:right w:val="none" w:sz="0" w:space="0" w:color="auto"/>
                                  </w:divBdr>
                                  <w:divsChild>
                                    <w:div w:id="171784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5135629">
      <w:bodyDiv w:val="1"/>
      <w:marLeft w:val="0"/>
      <w:marRight w:val="0"/>
      <w:marTop w:val="0"/>
      <w:marBottom w:val="0"/>
      <w:divBdr>
        <w:top w:val="none" w:sz="0" w:space="0" w:color="auto"/>
        <w:left w:val="none" w:sz="0" w:space="0" w:color="auto"/>
        <w:bottom w:val="none" w:sz="0" w:space="0" w:color="auto"/>
        <w:right w:val="none" w:sz="0" w:space="0" w:color="auto"/>
      </w:divBdr>
    </w:div>
    <w:div w:id="931204416">
      <w:bodyDiv w:val="1"/>
      <w:marLeft w:val="0"/>
      <w:marRight w:val="0"/>
      <w:marTop w:val="0"/>
      <w:marBottom w:val="0"/>
      <w:divBdr>
        <w:top w:val="none" w:sz="0" w:space="0" w:color="auto"/>
        <w:left w:val="none" w:sz="0" w:space="0" w:color="auto"/>
        <w:bottom w:val="none" w:sz="0" w:space="0" w:color="auto"/>
        <w:right w:val="none" w:sz="0" w:space="0" w:color="auto"/>
      </w:divBdr>
      <w:divsChild>
        <w:div w:id="841237176">
          <w:marLeft w:val="0"/>
          <w:marRight w:val="0"/>
          <w:marTop w:val="0"/>
          <w:marBottom w:val="0"/>
          <w:divBdr>
            <w:top w:val="none" w:sz="0" w:space="0" w:color="auto"/>
            <w:left w:val="none" w:sz="0" w:space="0" w:color="auto"/>
            <w:bottom w:val="none" w:sz="0" w:space="0" w:color="auto"/>
            <w:right w:val="none" w:sz="0" w:space="0" w:color="auto"/>
          </w:divBdr>
          <w:divsChild>
            <w:div w:id="42680713">
              <w:marLeft w:val="0"/>
              <w:marRight w:val="0"/>
              <w:marTop w:val="0"/>
              <w:marBottom w:val="0"/>
              <w:divBdr>
                <w:top w:val="none" w:sz="0" w:space="0" w:color="auto"/>
                <w:left w:val="none" w:sz="0" w:space="0" w:color="auto"/>
                <w:bottom w:val="none" w:sz="0" w:space="0" w:color="auto"/>
                <w:right w:val="none" w:sz="0" w:space="0" w:color="auto"/>
              </w:divBdr>
              <w:divsChild>
                <w:div w:id="1172917877">
                  <w:marLeft w:val="38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540373">
      <w:bodyDiv w:val="1"/>
      <w:marLeft w:val="0"/>
      <w:marRight w:val="0"/>
      <w:marTop w:val="0"/>
      <w:marBottom w:val="0"/>
      <w:divBdr>
        <w:top w:val="none" w:sz="0" w:space="0" w:color="auto"/>
        <w:left w:val="none" w:sz="0" w:space="0" w:color="auto"/>
        <w:bottom w:val="none" w:sz="0" w:space="0" w:color="auto"/>
        <w:right w:val="none" w:sz="0" w:space="0" w:color="auto"/>
      </w:divBdr>
      <w:divsChild>
        <w:div w:id="618491093">
          <w:marLeft w:val="0"/>
          <w:marRight w:val="0"/>
          <w:marTop w:val="0"/>
          <w:marBottom w:val="0"/>
          <w:divBdr>
            <w:top w:val="none" w:sz="0" w:space="0" w:color="auto"/>
            <w:left w:val="none" w:sz="0" w:space="0" w:color="auto"/>
            <w:bottom w:val="none" w:sz="0" w:space="0" w:color="auto"/>
            <w:right w:val="none" w:sz="0" w:space="0" w:color="auto"/>
          </w:divBdr>
          <w:divsChild>
            <w:div w:id="820536465">
              <w:marLeft w:val="0"/>
              <w:marRight w:val="0"/>
              <w:marTop w:val="0"/>
              <w:marBottom w:val="0"/>
              <w:divBdr>
                <w:top w:val="none" w:sz="0" w:space="0" w:color="auto"/>
                <w:left w:val="none" w:sz="0" w:space="0" w:color="auto"/>
                <w:bottom w:val="none" w:sz="0" w:space="0" w:color="auto"/>
                <w:right w:val="none" w:sz="0" w:space="0" w:color="auto"/>
              </w:divBdr>
              <w:divsChild>
                <w:div w:id="1530948860">
                  <w:marLeft w:val="0"/>
                  <w:marRight w:val="0"/>
                  <w:marTop w:val="0"/>
                  <w:marBottom w:val="0"/>
                  <w:divBdr>
                    <w:top w:val="none" w:sz="0" w:space="0" w:color="auto"/>
                    <w:left w:val="none" w:sz="0" w:space="0" w:color="auto"/>
                    <w:bottom w:val="none" w:sz="0" w:space="0" w:color="auto"/>
                    <w:right w:val="none" w:sz="0" w:space="0" w:color="auto"/>
                  </w:divBdr>
                  <w:divsChild>
                    <w:div w:id="53694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897227">
      <w:bodyDiv w:val="1"/>
      <w:marLeft w:val="0"/>
      <w:marRight w:val="0"/>
      <w:marTop w:val="0"/>
      <w:marBottom w:val="0"/>
      <w:divBdr>
        <w:top w:val="none" w:sz="0" w:space="0" w:color="auto"/>
        <w:left w:val="none" w:sz="0" w:space="0" w:color="auto"/>
        <w:bottom w:val="none" w:sz="0" w:space="0" w:color="auto"/>
        <w:right w:val="none" w:sz="0" w:space="0" w:color="auto"/>
      </w:divBdr>
    </w:div>
    <w:div w:id="1501505611">
      <w:bodyDiv w:val="1"/>
      <w:marLeft w:val="0"/>
      <w:marRight w:val="0"/>
      <w:marTop w:val="0"/>
      <w:marBottom w:val="0"/>
      <w:divBdr>
        <w:top w:val="none" w:sz="0" w:space="0" w:color="auto"/>
        <w:left w:val="none" w:sz="0" w:space="0" w:color="auto"/>
        <w:bottom w:val="none" w:sz="0" w:space="0" w:color="auto"/>
        <w:right w:val="none" w:sz="0" w:space="0" w:color="auto"/>
      </w:divBdr>
    </w:div>
    <w:div w:id="1909420318">
      <w:bodyDiv w:val="1"/>
      <w:marLeft w:val="0"/>
      <w:marRight w:val="0"/>
      <w:marTop w:val="0"/>
      <w:marBottom w:val="0"/>
      <w:divBdr>
        <w:top w:val="none" w:sz="0" w:space="0" w:color="auto"/>
        <w:left w:val="none" w:sz="0" w:space="0" w:color="auto"/>
        <w:bottom w:val="none" w:sz="0" w:space="0" w:color="auto"/>
        <w:right w:val="none" w:sz="0" w:space="0" w:color="auto"/>
      </w:divBdr>
      <w:divsChild>
        <w:div w:id="1534538024">
          <w:marLeft w:val="0"/>
          <w:marRight w:val="0"/>
          <w:marTop w:val="0"/>
          <w:marBottom w:val="0"/>
          <w:divBdr>
            <w:top w:val="none" w:sz="0" w:space="0" w:color="auto"/>
            <w:left w:val="none" w:sz="0" w:space="0" w:color="auto"/>
            <w:bottom w:val="none" w:sz="0" w:space="0" w:color="auto"/>
            <w:right w:val="none" w:sz="0" w:space="0" w:color="auto"/>
          </w:divBdr>
          <w:divsChild>
            <w:div w:id="168100236">
              <w:marLeft w:val="0"/>
              <w:marRight w:val="0"/>
              <w:marTop w:val="0"/>
              <w:marBottom w:val="0"/>
              <w:divBdr>
                <w:top w:val="none" w:sz="0" w:space="0" w:color="auto"/>
                <w:left w:val="none" w:sz="0" w:space="0" w:color="auto"/>
                <w:bottom w:val="none" w:sz="0" w:space="0" w:color="auto"/>
                <w:right w:val="none" w:sz="0" w:space="0" w:color="auto"/>
              </w:divBdr>
              <w:divsChild>
                <w:div w:id="1501047781">
                  <w:marLeft w:val="0"/>
                  <w:marRight w:val="0"/>
                  <w:marTop w:val="0"/>
                  <w:marBottom w:val="0"/>
                  <w:divBdr>
                    <w:top w:val="none" w:sz="0" w:space="0" w:color="auto"/>
                    <w:left w:val="none" w:sz="0" w:space="0" w:color="auto"/>
                    <w:bottom w:val="none" w:sz="0" w:space="0" w:color="auto"/>
                    <w:right w:val="none" w:sz="0" w:space="0" w:color="auto"/>
                  </w:divBdr>
                  <w:divsChild>
                    <w:div w:id="569773496">
                      <w:marLeft w:val="0"/>
                      <w:marRight w:val="0"/>
                      <w:marTop w:val="0"/>
                      <w:marBottom w:val="0"/>
                      <w:divBdr>
                        <w:top w:val="none" w:sz="0" w:space="0" w:color="auto"/>
                        <w:left w:val="none" w:sz="0" w:space="0" w:color="auto"/>
                        <w:bottom w:val="none" w:sz="0" w:space="0" w:color="auto"/>
                        <w:right w:val="none" w:sz="0" w:space="0" w:color="auto"/>
                      </w:divBdr>
                      <w:divsChild>
                        <w:div w:id="662397866">
                          <w:marLeft w:val="0"/>
                          <w:marRight w:val="0"/>
                          <w:marTop w:val="0"/>
                          <w:marBottom w:val="0"/>
                          <w:divBdr>
                            <w:top w:val="none" w:sz="0" w:space="0" w:color="auto"/>
                            <w:left w:val="none" w:sz="0" w:space="0" w:color="auto"/>
                            <w:bottom w:val="none" w:sz="0" w:space="0" w:color="auto"/>
                            <w:right w:val="none" w:sz="0" w:space="0" w:color="auto"/>
                          </w:divBdr>
                          <w:divsChild>
                            <w:div w:id="2109421780">
                              <w:marLeft w:val="0"/>
                              <w:marRight w:val="0"/>
                              <w:marTop w:val="0"/>
                              <w:marBottom w:val="0"/>
                              <w:divBdr>
                                <w:top w:val="none" w:sz="0" w:space="0" w:color="auto"/>
                                <w:left w:val="none" w:sz="0" w:space="0" w:color="auto"/>
                                <w:bottom w:val="none" w:sz="0" w:space="0" w:color="auto"/>
                                <w:right w:val="none" w:sz="0" w:space="0" w:color="auto"/>
                              </w:divBdr>
                              <w:divsChild>
                                <w:div w:id="1368330081">
                                  <w:marLeft w:val="0"/>
                                  <w:marRight w:val="0"/>
                                  <w:marTop w:val="0"/>
                                  <w:marBottom w:val="0"/>
                                  <w:divBdr>
                                    <w:top w:val="none" w:sz="0" w:space="0" w:color="auto"/>
                                    <w:left w:val="none" w:sz="0" w:space="0" w:color="auto"/>
                                    <w:bottom w:val="none" w:sz="0" w:space="0" w:color="auto"/>
                                    <w:right w:val="none" w:sz="0" w:space="0" w:color="auto"/>
                                  </w:divBdr>
                                  <w:divsChild>
                                    <w:div w:id="91778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986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feguardingadultsyork.org.uk/" TargetMode="External"/><Relationship Id="rId18" Type="http://schemas.openxmlformats.org/officeDocument/2006/relationships/hyperlink" Target="http://www.legislation.gov.uk/uksi/2014/2936/pdfs/uksi_20142936_en.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local.gov.uk/documents/10180/5854661/Making+Safeguarding+Personal+-+Guide+2014/4213d016-2732-40d4-bbc0-d0d8639ef0df" TargetMode="External"/><Relationship Id="rId7" Type="http://schemas.openxmlformats.org/officeDocument/2006/relationships/footnotes" Target="footnotes.xml"/><Relationship Id="rId12" Type="http://schemas.openxmlformats.org/officeDocument/2006/relationships/hyperlink" Target="http://www.nypartnerships.org.uk/index.aspx?articleid=17008" TargetMode="External"/><Relationship Id="rId17" Type="http://schemas.openxmlformats.org/officeDocument/2006/relationships/hyperlink" Target="http://www.nhsemployers.org/case-studies-and-resources/2014/08/an-employers-guide-to-using-the-dbs-update-service"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www.homeoffice.gov.uk/agencies-public-bodies/dbs" TargetMode="External"/><Relationship Id="rId20" Type="http://schemas.openxmlformats.org/officeDocument/2006/relationships/hyperlink" Target="http://www.legislation.gov.uk/ukpga/2014/23/contents/enacte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s://www.gov.uk/government/uploads/system/uploads/attachment_data/file/419628/Information_sharing_advice_safeguarding_practitioners.pdf" TargetMode="External"/><Relationship Id="rId23" Type="http://schemas.openxmlformats.org/officeDocument/2006/relationships/hyperlink" Target="http://www.legislation.gov.uk/ukpga/2005/9/contents" TargetMode="External"/><Relationship Id="rId10" Type="http://schemas.openxmlformats.org/officeDocument/2006/relationships/footer" Target="footer1.xml"/><Relationship Id="rId19" Type="http://schemas.openxmlformats.org/officeDocument/2006/relationships/hyperlink" Target="https://www.gov.uk/government/uploads/system/uploads/attachment_data/file/419628/Information_sharing_advice_safeguarding_practitioners.pdf"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ersab.eastriding.gov.uk/" TargetMode="External"/><Relationship Id="rId22" Type="http://schemas.openxmlformats.org/officeDocument/2006/relationships/hyperlink" Target="https://www.england.nhs.uk/wp-content/uploads/2016/03/safeguarding-adults-intercollegiate.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66056-801C-4142-A0F9-99E991E11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7094</Words>
  <Characters>40437</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47437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2016-02-22T16:59:00Z</cp:lastPrinted>
  <dcterms:created xsi:type="dcterms:W3CDTF">2016-04-29T14:16:00Z</dcterms:created>
  <dcterms:modified xsi:type="dcterms:W3CDTF">2016-04-29T14:16:00Z</dcterms:modified>
</cp:coreProperties>
</file>